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0" w:rsidRPr="00A22F36" w:rsidRDefault="00820FA0" w:rsidP="007E3B27">
      <w:pPr>
        <w:autoSpaceDE w:val="0"/>
        <w:spacing w:before="120" w:after="120"/>
        <w:ind w:firstLine="357"/>
        <w:jc w:val="center"/>
        <w:rPr>
          <w:bCs/>
          <w:i/>
          <w:sz w:val="16"/>
          <w:szCs w:val="16"/>
        </w:rPr>
      </w:pPr>
    </w:p>
    <w:p w:rsidR="00B02020" w:rsidRDefault="00F5203A" w:rsidP="00B02020">
      <w:pPr>
        <w:spacing w:before="120" w:after="120"/>
        <w:rPr>
          <w:b/>
          <w:bCs/>
        </w:rPr>
      </w:pPr>
      <w:r w:rsidRPr="00F5203A">
        <w:rPr>
          <w:noProof/>
          <w:lang w:eastAsia="pl-PL"/>
        </w:rPr>
      </w:r>
      <w:r w:rsidRPr="00F5203A">
        <w:rPr>
          <w:noProof/>
          <w:lang w:eastAsia="pl-PL"/>
        </w:rPr>
        <w:pict>
          <v:roundrect id="Prostokąt zaokrąglony 1" o:spid="_x0000_s1026" style="width:180pt;height:81pt;visibility:visible;mso-position-horizontal-relative:char;mso-position-vertical-relative:line" arcsize="10923f" strokeweight=".26mm">
            <v:stroke joinstyle="miter"/>
            <v:textbox style="mso-next-textbox:#Prostokąt zaokrąglony 1" inset=",,,0">
              <w:txbxContent>
                <w:p w:rsidR="00820FA0" w:rsidRDefault="00820FA0" w:rsidP="00820FA0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  <w:r w:rsidR="00B02020">
        <w:rPr>
          <w:b/>
          <w:bCs/>
        </w:rPr>
        <w:t xml:space="preserve">                  </w:t>
      </w:r>
    </w:p>
    <w:p w:rsidR="00820FA0" w:rsidRPr="00B02020" w:rsidRDefault="00820FA0" w:rsidP="00B02020">
      <w:pPr>
        <w:spacing w:before="120" w:after="120"/>
        <w:jc w:val="center"/>
        <w:rPr>
          <w:b/>
          <w:bCs/>
        </w:rPr>
      </w:pPr>
      <w:r w:rsidRPr="00971BAF">
        <w:rPr>
          <w:rFonts w:asciiTheme="minorHAnsi" w:hAnsiTheme="minorHAnsi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863"/>
        <w:gridCol w:w="8051"/>
        <w:gridCol w:w="2835"/>
      </w:tblGrid>
      <w:tr w:rsidR="00820FA0" w:rsidRPr="00A22F36" w:rsidTr="006B680E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FA0" w:rsidRPr="00971BAF" w:rsidRDefault="00820FA0" w:rsidP="006B680E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1BA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0FA0" w:rsidRPr="00971BAF" w:rsidRDefault="00820FA0" w:rsidP="006B68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1BAF">
              <w:rPr>
                <w:rFonts w:asciiTheme="minorHAnsi" w:hAnsiTheme="minorHAnsi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FA0" w:rsidRPr="00E719AF" w:rsidRDefault="00820FA0" w:rsidP="006B68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19AF">
              <w:rPr>
                <w:rFonts w:asciiTheme="minorHAnsi" w:hAnsiTheme="minorHAnsi"/>
                <w:b/>
                <w:sz w:val="18"/>
                <w:szCs w:val="18"/>
              </w:rPr>
              <w:t>Posiadane doświadczenie niezbędne do wykazania spełniania warunku udziału w postępowaniu</w:t>
            </w:r>
            <w:r w:rsidR="006052E6" w:rsidRPr="00E719AF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6052E6" w:rsidRPr="00E719AF">
              <w:rPr>
                <w:rFonts w:asciiTheme="minorHAnsi" w:hAnsiTheme="minorHAnsi"/>
                <w:b/>
                <w:bCs/>
                <w:sz w:val="18"/>
                <w:szCs w:val="18"/>
              </w:rPr>
              <w:t>potwierdzające spełnienie warunku, o którym mowa w rozdziale V ust 2 pkt. 3) lit. 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FA0" w:rsidRPr="00971BAF" w:rsidRDefault="00820FA0" w:rsidP="006B680E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1BAF">
              <w:rPr>
                <w:rFonts w:asciiTheme="minorHAnsi" w:hAnsiTheme="minorHAnsi"/>
                <w:b/>
                <w:sz w:val="18"/>
                <w:szCs w:val="18"/>
              </w:rPr>
              <w:t>Podstawa dysponowania osobą</w:t>
            </w:r>
          </w:p>
          <w:p w:rsidR="00820FA0" w:rsidRPr="00971BAF" w:rsidRDefault="00820FA0" w:rsidP="006B680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71BAF">
              <w:rPr>
                <w:rFonts w:asciiTheme="minorHAnsi" w:hAnsiTheme="minorHAnsi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820FA0" w:rsidRPr="00A22F36" w:rsidTr="006B680E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A0" w:rsidRPr="0029153A" w:rsidRDefault="00820FA0" w:rsidP="006B680E">
            <w:pPr>
              <w:pStyle w:val="Style38"/>
              <w:widowControl/>
              <w:spacing w:after="60" w:line="280" w:lineRule="exact"/>
              <w:ind w:left="34"/>
              <w:jc w:val="both"/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</w:pPr>
            <w:r w:rsidRPr="0029153A"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  <w:t>Wykonawca wykaże, że na etapie realizacji zamówienia</w:t>
            </w:r>
            <w:r w:rsidR="000E752E" w:rsidRPr="0029153A"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  <w:t xml:space="preserve"> będz</w:t>
            </w:r>
            <w:r w:rsidR="00847ADA" w:rsidRPr="0029153A"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  <w:t>ie dysponował następującą osobą</w:t>
            </w:r>
            <w:r w:rsidR="000E752E" w:rsidRPr="0029153A"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  <w:t xml:space="preserve"> zdolną</w:t>
            </w:r>
            <w:r w:rsidRPr="0029153A">
              <w:rPr>
                <w:rStyle w:val="FontStyle112"/>
                <w:rFonts w:asciiTheme="minorHAnsi" w:hAnsiTheme="minorHAnsi"/>
                <w:i/>
                <w:sz w:val="20"/>
                <w:szCs w:val="20"/>
              </w:rPr>
              <w:t xml:space="preserve"> do wykonania zamówienia:</w:t>
            </w:r>
          </w:p>
          <w:p w:rsidR="00820FA0" w:rsidRPr="00547CA5" w:rsidRDefault="000E752E" w:rsidP="00547CA5">
            <w:pPr>
              <w:pStyle w:val="Style55"/>
              <w:widowControl/>
              <w:tabs>
                <w:tab w:val="left" w:pos="318"/>
              </w:tabs>
              <w:spacing w:after="60" w:line="280" w:lineRule="exact"/>
              <w:ind w:left="34" w:firstLine="0"/>
              <w:rPr>
                <w:rFonts w:asciiTheme="minorHAnsi" w:hAnsiTheme="minorHAnsi"/>
                <w:i/>
              </w:rPr>
            </w:pPr>
            <w:r w:rsidRPr="0029153A">
              <w:rPr>
                <w:rFonts w:asciiTheme="minorHAnsi" w:hAnsiTheme="minorHAnsi"/>
                <w:i/>
                <w:sz w:val="20"/>
                <w:szCs w:val="20"/>
              </w:rPr>
              <w:t>Osoba posiadająca</w:t>
            </w:r>
            <w:r w:rsidR="007E3B27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 wykształcenie wyższe</w:t>
            </w:r>
            <w:r w:rsidR="003A439A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 o kierunku humanistycznym</w:t>
            </w:r>
            <w:r w:rsidR="007E3B27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 oraz doświadczenie zawodowe w zakresie redakcji językowej tekstów </w:t>
            </w:r>
            <w:r w:rsidR="00B339BF" w:rsidRPr="0029153A">
              <w:rPr>
                <w:rFonts w:asciiTheme="minorHAnsi" w:hAnsiTheme="minorHAnsi"/>
                <w:i/>
                <w:sz w:val="20"/>
                <w:szCs w:val="20"/>
              </w:rPr>
              <w:t>w wersji polskiej i</w:t>
            </w:r>
            <w:r w:rsidR="003B4C1B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 obcej </w:t>
            </w:r>
            <w:ins w:id="0" w:author="ZG" w:date="2020-02-24T16:38:00Z">
              <w:r w:rsidR="00E632C3">
                <w:rPr>
                  <w:rFonts w:asciiTheme="minorHAnsi" w:hAnsiTheme="minorHAnsi"/>
                  <w:i/>
                  <w:sz w:val="20"/>
                  <w:szCs w:val="20"/>
                </w:rPr>
                <w:t xml:space="preserve">              </w:t>
              </w:r>
            </w:ins>
            <w:r w:rsidR="00905406" w:rsidRPr="0029153A">
              <w:rPr>
                <w:rFonts w:asciiTheme="minorHAnsi" w:hAnsiTheme="minorHAnsi"/>
                <w:i/>
                <w:sz w:val="20"/>
                <w:szCs w:val="20"/>
              </w:rPr>
              <w:t>(do wyboru: angielski, niemiecki, rosyjski)</w:t>
            </w:r>
            <w:r w:rsidR="00905406" w:rsidRPr="002915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B4C1B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o charakterze pracy naukowej, artykułu, publikacji zwartej (książki) </w:t>
            </w:r>
            <w:r w:rsidR="009B739C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o objętości co najmniej 5 arkuszy wydawniczych </w:t>
            </w:r>
            <w:r w:rsidR="003B4C1B" w:rsidRPr="0029153A">
              <w:rPr>
                <w:rFonts w:asciiTheme="minorHAnsi" w:hAnsiTheme="minorHAnsi"/>
                <w:i/>
                <w:sz w:val="20"/>
                <w:szCs w:val="20"/>
              </w:rPr>
              <w:t>–</w:t>
            </w:r>
            <w:r w:rsidR="009B739C" w:rsidRPr="0029153A">
              <w:rPr>
                <w:rFonts w:asciiTheme="minorHAnsi" w:hAnsiTheme="minorHAnsi"/>
                <w:i/>
                <w:sz w:val="20"/>
                <w:szCs w:val="20"/>
              </w:rPr>
              <w:t xml:space="preserve"> każda</w:t>
            </w:r>
          </w:p>
        </w:tc>
      </w:tr>
      <w:tr w:rsidR="00B339BF" w:rsidRPr="00A22F36" w:rsidTr="00B339BF">
        <w:trPr>
          <w:trHeight w:val="20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9BF" w:rsidRDefault="00B339BF" w:rsidP="006B680E">
            <w:pPr>
              <w:snapToGrid w:val="0"/>
              <w:spacing w:before="120" w:after="120"/>
              <w:jc w:val="center"/>
              <w:rPr>
                <w:b/>
              </w:rPr>
            </w:pPr>
          </w:p>
          <w:p w:rsidR="00B339BF" w:rsidRDefault="00B339BF" w:rsidP="006B680E">
            <w:pPr>
              <w:snapToGrid w:val="0"/>
              <w:spacing w:before="120" w:after="120"/>
              <w:jc w:val="center"/>
              <w:rPr>
                <w:b/>
              </w:rPr>
            </w:pPr>
          </w:p>
          <w:p w:rsidR="00B339BF" w:rsidRDefault="00B339BF" w:rsidP="00BE222E">
            <w:pPr>
              <w:snapToGrid w:val="0"/>
              <w:spacing w:before="120" w:after="120"/>
              <w:rPr>
                <w:b/>
              </w:rPr>
            </w:pPr>
          </w:p>
          <w:p w:rsidR="00B339BF" w:rsidRPr="00A22F36" w:rsidRDefault="00B339BF" w:rsidP="00005D9E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39BF" w:rsidRPr="00A22F36" w:rsidRDefault="00B339BF" w:rsidP="006B680E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ADA" w:rsidRDefault="00847ADA" w:rsidP="00847AD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02020">
              <w:rPr>
                <w:rFonts w:asciiTheme="minorHAnsi" w:hAnsiTheme="minorHAnsi"/>
                <w:bCs/>
                <w:sz w:val="16"/>
                <w:szCs w:val="16"/>
              </w:rPr>
              <w:t>………………………………………………………………………………………………..</w:t>
            </w:r>
            <w:r w:rsidRPr="00B02020">
              <w:rPr>
                <w:rFonts w:asciiTheme="minorHAnsi" w:hAnsiTheme="minorHAnsi"/>
                <w:bCs/>
                <w:i/>
                <w:sz w:val="16"/>
                <w:szCs w:val="16"/>
              </w:rPr>
              <w:t>(proszę podać posiadane wykształcenie)</w:t>
            </w:r>
          </w:p>
          <w:p w:rsidR="00847ADA" w:rsidRPr="00B02020" w:rsidRDefault="00847ADA" w:rsidP="00847ADA">
            <w:pPr>
              <w:tabs>
                <w:tab w:val="left" w:leader="underscore" w:pos="4962"/>
              </w:tabs>
              <w:spacing w:before="120" w:after="120"/>
              <w:ind w:left="-108"/>
              <w:jc w:val="both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  <w:p w:rsidR="00847ADA" w:rsidRPr="003570E7" w:rsidRDefault="00847ADA" w:rsidP="00847AD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3570E7">
              <w:rPr>
                <w:rFonts w:asciiTheme="minorHAnsi" w:hAnsi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847ADA" w:rsidRPr="00546B3A" w:rsidRDefault="00847ADA" w:rsidP="00847AD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847ADA" w:rsidRPr="003570E7" w:rsidRDefault="00847ADA" w:rsidP="00847AD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3570E7">
              <w:rPr>
                <w:rFonts w:asciiTheme="minorHAnsi" w:hAnsiTheme="minorHAnsi"/>
                <w:bCs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 </w:t>
            </w:r>
            <w:r w:rsidRPr="003570E7">
              <w:rPr>
                <w:rFonts w:asciiTheme="minorHAnsi" w:hAnsiTheme="minorHAnsi"/>
                <w:bCs/>
                <w:i/>
                <w:sz w:val="16"/>
                <w:szCs w:val="16"/>
              </w:rPr>
              <w:t>(tytuł pracy naukowej, artykułu, publikacji zwartej (książki) w wersji polskiej lub w wersji obcej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, której osoba dokonała redakcji</w:t>
            </w:r>
            <w:r w:rsidRPr="003570E7">
              <w:rPr>
                <w:rFonts w:asciiTheme="minorHAnsi" w:hAnsiTheme="minorHAnsi"/>
                <w:bCs/>
                <w:i/>
                <w:sz w:val="16"/>
                <w:szCs w:val="16"/>
              </w:rPr>
              <w:t>)</w:t>
            </w:r>
          </w:p>
          <w:p w:rsidR="00847ADA" w:rsidRPr="00B02020" w:rsidRDefault="00847ADA" w:rsidP="00847ADA">
            <w:pPr>
              <w:pStyle w:val="Akapitzlist"/>
              <w:tabs>
                <w:tab w:val="left" w:leader="underscore" w:pos="4962"/>
              </w:tabs>
              <w:spacing w:before="120" w:after="120"/>
              <w:ind w:left="252"/>
              <w:contextualSpacing w:val="0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847ADA" w:rsidRDefault="00847ADA" w:rsidP="00847ADA">
            <w:pPr>
              <w:pStyle w:val="Akapitzlist"/>
              <w:tabs>
                <w:tab w:val="left" w:leader="underscore" w:pos="4962"/>
              </w:tabs>
              <w:spacing w:before="240" w:after="120"/>
              <w:ind w:left="249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02020">
              <w:rPr>
                <w:rFonts w:asciiTheme="minorHAnsi" w:hAnsiTheme="minorHAnsi"/>
                <w:bCs/>
                <w:i/>
                <w:sz w:val="16"/>
                <w:szCs w:val="16"/>
              </w:rPr>
              <w:t>……………………………………………………………………………</w:t>
            </w:r>
          </w:p>
          <w:p w:rsidR="00B339BF" w:rsidRPr="00847ADA" w:rsidRDefault="00847ADA" w:rsidP="00847ADA">
            <w:pPr>
              <w:pStyle w:val="Akapitzlist"/>
              <w:tabs>
                <w:tab w:val="left" w:leader="underscore" w:pos="4962"/>
              </w:tabs>
              <w:spacing w:before="240" w:after="120"/>
              <w:ind w:left="249"/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02020">
              <w:rPr>
                <w:rFonts w:asciiTheme="minorHAnsi" w:hAnsiTheme="minorHAnsi"/>
                <w:bCs/>
                <w:i/>
                <w:sz w:val="16"/>
                <w:szCs w:val="16"/>
              </w:rPr>
              <w:t>(proszę podać objętość w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arkuszach wydawniczych</w:t>
            </w:r>
          </w:p>
          <w:p w:rsidR="00B339BF" w:rsidRPr="00546B3A" w:rsidRDefault="00B339BF" w:rsidP="00847ADA">
            <w:pPr>
              <w:spacing w:before="120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39BF" w:rsidRPr="00A22F36" w:rsidRDefault="00B339BF" w:rsidP="006B680E">
            <w:pPr>
              <w:tabs>
                <w:tab w:val="left" w:leader="underscore" w:pos="4962"/>
              </w:tabs>
              <w:spacing w:before="120" w:after="120"/>
              <w:jc w:val="center"/>
              <w:rPr>
                <w:bCs/>
              </w:rPr>
            </w:pPr>
          </w:p>
        </w:tc>
      </w:tr>
    </w:tbl>
    <w:p w:rsidR="00820FA0" w:rsidRDefault="00820FA0" w:rsidP="00DE7097">
      <w:pPr>
        <w:pStyle w:val="Bezodstpw"/>
        <w:spacing w:line="276" w:lineRule="auto"/>
        <w:rPr>
          <w:sz w:val="20"/>
          <w:szCs w:val="20"/>
        </w:rPr>
      </w:pPr>
    </w:p>
    <w:p w:rsidR="00286648" w:rsidRPr="00B94EFA" w:rsidRDefault="00286648" w:rsidP="00286648">
      <w:pPr>
        <w:pStyle w:val="Bezodstpw"/>
        <w:rPr>
          <w:b/>
          <w:sz w:val="16"/>
          <w:szCs w:val="16"/>
        </w:rPr>
      </w:pPr>
      <w:r w:rsidRPr="00B94EFA">
        <w:rPr>
          <w:rFonts w:cs="Arial"/>
          <w:sz w:val="16"/>
          <w:szCs w:val="16"/>
        </w:rPr>
        <w:t>……………………………….…………</w:t>
      </w:r>
      <w:r>
        <w:rPr>
          <w:rFonts w:cs="Arial"/>
          <w:sz w:val="16"/>
          <w:szCs w:val="16"/>
        </w:rPr>
        <w:t>……………………</w:t>
      </w:r>
      <w:r w:rsidRPr="00B94EFA">
        <w:rPr>
          <w:rFonts w:cs="Arial"/>
          <w:sz w:val="16"/>
          <w:szCs w:val="16"/>
        </w:rPr>
        <w:t>…</w:t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Pr="00B94EFA">
        <w:rPr>
          <w:rFonts w:cs="Arial"/>
          <w:sz w:val="16"/>
          <w:szCs w:val="16"/>
        </w:rPr>
        <w:tab/>
      </w:r>
      <w:r w:rsidR="00B02020">
        <w:rPr>
          <w:rFonts w:cs="Arial"/>
          <w:sz w:val="16"/>
          <w:szCs w:val="16"/>
        </w:rPr>
        <w:t xml:space="preserve">     </w:t>
      </w:r>
      <w:r w:rsidRPr="00B94EFA">
        <w:rPr>
          <w:rFonts w:cs="Arial"/>
          <w:sz w:val="16"/>
          <w:szCs w:val="16"/>
        </w:rPr>
        <w:t xml:space="preserve">…………………………………….……………………………………. </w:t>
      </w:r>
    </w:p>
    <w:p w:rsidR="00286648" w:rsidRPr="00B94EFA" w:rsidRDefault="00286648" w:rsidP="00547CA5">
      <w:pPr>
        <w:pStyle w:val="Bezodstpw"/>
        <w:rPr>
          <w:rFonts w:cs="Arial"/>
          <w:i/>
          <w:sz w:val="16"/>
          <w:szCs w:val="16"/>
        </w:rPr>
      </w:pPr>
      <w:r w:rsidRPr="00B94EFA">
        <w:rPr>
          <w:rFonts w:cs="Arial"/>
          <w:sz w:val="16"/>
          <w:szCs w:val="16"/>
        </w:rPr>
        <w:t xml:space="preserve"> </w:t>
      </w:r>
      <w:r w:rsidRPr="00B94EFA">
        <w:rPr>
          <w:rFonts w:cs="Arial"/>
          <w:i/>
          <w:sz w:val="16"/>
          <w:szCs w:val="16"/>
        </w:rPr>
        <w:t>(miejscowość i data)</w:t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Pr="00B94EFA">
        <w:rPr>
          <w:rFonts w:cs="Arial"/>
          <w:i/>
          <w:sz w:val="16"/>
          <w:szCs w:val="16"/>
        </w:rPr>
        <w:tab/>
      </w:r>
      <w:r w:rsidR="00B02020">
        <w:rPr>
          <w:rFonts w:cs="Arial"/>
          <w:i/>
          <w:sz w:val="16"/>
          <w:szCs w:val="16"/>
        </w:rPr>
        <w:t xml:space="preserve">     </w:t>
      </w:r>
      <w:r w:rsidRPr="00B94EFA">
        <w:rPr>
          <w:rFonts w:cs="Arial"/>
          <w:i/>
          <w:sz w:val="16"/>
          <w:szCs w:val="16"/>
        </w:rPr>
        <w:t>(czytelny podpis osoby lub osób uprawnionych</w:t>
      </w:r>
      <w:r w:rsidR="00547CA5">
        <w:rPr>
          <w:rFonts w:cs="Arial"/>
          <w:i/>
          <w:sz w:val="16"/>
          <w:szCs w:val="16"/>
        </w:rPr>
        <w:t xml:space="preserve"> </w:t>
      </w:r>
      <w:r w:rsidRPr="00B94EFA">
        <w:rPr>
          <w:rFonts w:cs="Arial"/>
          <w:i/>
          <w:sz w:val="16"/>
          <w:szCs w:val="16"/>
        </w:rPr>
        <w:t>do reprezentowania Wykonawcy</w:t>
      </w:r>
    </w:p>
    <w:p w:rsidR="00286648" w:rsidRPr="00B94EFA" w:rsidRDefault="00B02020" w:rsidP="00286648">
      <w:pPr>
        <w:pStyle w:val="Bezodstpw"/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</w:t>
      </w:r>
      <w:r w:rsidR="00286648" w:rsidRPr="00B94EFA">
        <w:rPr>
          <w:rFonts w:cs="Arial"/>
          <w:i/>
          <w:sz w:val="16"/>
          <w:szCs w:val="16"/>
        </w:rPr>
        <w:t xml:space="preserve">występującego samodzielnie albo czytelny podpis osoby uprawnionej do reprezentowania </w:t>
      </w:r>
    </w:p>
    <w:p w:rsidR="00820FA0" w:rsidRDefault="00820FA0" w:rsidP="00DE7097">
      <w:pPr>
        <w:pStyle w:val="Bezodstpw"/>
        <w:spacing w:line="276" w:lineRule="auto"/>
        <w:rPr>
          <w:sz w:val="20"/>
          <w:szCs w:val="20"/>
        </w:rPr>
      </w:pPr>
    </w:p>
    <w:p w:rsidR="00820FA0" w:rsidRDefault="00820FA0" w:rsidP="00DE7097">
      <w:pPr>
        <w:pStyle w:val="Bezodstpw"/>
        <w:spacing w:line="276" w:lineRule="auto"/>
        <w:rPr>
          <w:sz w:val="20"/>
          <w:szCs w:val="20"/>
        </w:rPr>
      </w:pPr>
    </w:p>
    <w:sectPr w:rsidR="00820FA0" w:rsidSect="0082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110" w:header="708" w:footer="4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DBCA98" w15:done="0"/>
  <w15:commentEx w15:paraId="651890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DBCA98" w16cid:durableId="21F4C9A2"/>
  <w16cid:commentId w16cid:paraId="651890D8" w16cid:durableId="21F4C9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F4" w:rsidRDefault="000E58F4" w:rsidP="003807EC">
      <w:r>
        <w:separator/>
      </w:r>
    </w:p>
  </w:endnote>
  <w:endnote w:type="continuationSeparator" w:id="0">
    <w:p w:rsidR="000E58F4" w:rsidRDefault="000E58F4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C0" w:rsidRDefault="00625C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35DDB" w:rsidRPr="00335DDB" w:rsidRDefault="00335DDB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F5203A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F5203A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E632C3">
          <w:rPr>
            <w:rFonts w:asciiTheme="minorHAnsi" w:hAnsiTheme="minorHAnsi"/>
            <w:noProof/>
            <w:sz w:val="20"/>
            <w:szCs w:val="20"/>
          </w:rPr>
          <w:t>1</w:t>
        </w:r>
        <w:r w:rsidR="00F5203A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35DDB" w:rsidRDefault="00335D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C0" w:rsidRDefault="00625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F4" w:rsidRDefault="000E58F4" w:rsidP="003807EC">
      <w:r>
        <w:separator/>
      </w:r>
    </w:p>
  </w:footnote>
  <w:footnote w:type="continuationSeparator" w:id="0">
    <w:p w:rsidR="000E58F4" w:rsidRDefault="000E58F4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C0" w:rsidRDefault="00625C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C" w:rsidRPr="00A416E3" w:rsidRDefault="00820FA0" w:rsidP="00820FA0">
    <w:pPr>
      <w:pStyle w:val="Tekstwstpniesformatowany"/>
      <w:jc w:val="center"/>
      <w:rPr>
        <w:rFonts w:asciiTheme="minorHAnsi" w:hAnsiTheme="minorHAnsi"/>
        <w:b/>
        <w:iCs/>
      </w:rPr>
    </w:pPr>
    <w:r>
      <w:rPr>
        <w:rFonts w:asciiTheme="minorHAnsi" w:hAnsiTheme="minorHAnsi"/>
        <w:b/>
        <w:iCs/>
        <w:color w:val="auto"/>
      </w:rPr>
      <w:t xml:space="preserve">                                                                                                                    </w:t>
    </w:r>
    <w:r w:rsidR="00254760">
      <w:rPr>
        <w:rFonts w:ascii="Times New Roman" w:hAnsi="Times New Roman"/>
        <w:noProof/>
        <w:sz w:val="22"/>
      </w:rPr>
      <w:drawing>
        <wp:inline distT="0" distB="0" distL="0" distR="0">
          <wp:extent cx="2584537" cy="584548"/>
          <wp:effectExtent l="19050" t="0" r="6263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iCs/>
        <w:color w:val="auto"/>
      </w:rPr>
      <w:t xml:space="preserve">                                                         </w:t>
    </w:r>
    <w:r w:rsidR="00AC7E38" w:rsidRPr="00A416E3">
      <w:rPr>
        <w:rFonts w:asciiTheme="minorHAnsi" w:hAnsiTheme="minorHAnsi"/>
        <w:b/>
        <w:iCs/>
        <w:color w:val="auto"/>
      </w:rPr>
      <w:t xml:space="preserve">załącznik nr </w:t>
    </w:r>
    <w:r>
      <w:rPr>
        <w:rFonts w:asciiTheme="minorHAnsi" w:hAnsiTheme="minorHAnsi"/>
        <w:b/>
        <w:iCs/>
        <w:color w:val="auto"/>
      </w:rPr>
      <w:t>4</w:t>
    </w:r>
    <w:r w:rsidR="00B61E20">
      <w:rPr>
        <w:rFonts w:asciiTheme="minorHAnsi" w:hAnsiTheme="minorHAnsi"/>
        <w:b/>
        <w:iCs/>
        <w:color w:val="auto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C0" w:rsidRDefault="00625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080"/>
    <w:multiLevelType w:val="hybridMultilevel"/>
    <w:tmpl w:val="759A38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593C5E"/>
    <w:multiLevelType w:val="hybridMultilevel"/>
    <w:tmpl w:val="BB7280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611519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925F9E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DE"/>
    <w:multiLevelType w:val="hybridMultilevel"/>
    <w:tmpl w:val="D6D414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3C9670F"/>
    <w:multiLevelType w:val="hybridMultilevel"/>
    <w:tmpl w:val="342E2D0E"/>
    <w:lvl w:ilvl="0" w:tplc="F7FE65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65DB4"/>
    <w:multiLevelType w:val="hybridMultilevel"/>
    <w:tmpl w:val="EF28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208C"/>
    <w:multiLevelType w:val="hybridMultilevel"/>
    <w:tmpl w:val="9668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9606E"/>
    <w:multiLevelType w:val="hybridMultilevel"/>
    <w:tmpl w:val="FF727122"/>
    <w:lvl w:ilvl="0" w:tplc="767016B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70654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83DF2"/>
    <w:multiLevelType w:val="hybridMultilevel"/>
    <w:tmpl w:val="DE6C63AA"/>
    <w:lvl w:ilvl="0" w:tplc="0658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D62DC"/>
    <w:multiLevelType w:val="hybridMultilevel"/>
    <w:tmpl w:val="8B4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A32FA"/>
    <w:multiLevelType w:val="hybridMultilevel"/>
    <w:tmpl w:val="ACFCA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sniewska">
    <w15:presenceInfo w15:providerId="None" w15:userId="Wis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F3ADE"/>
    <w:rsid w:val="00051A1D"/>
    <w:rsid w:val="00055AC7"/>
    <w:rsid w:val="000670F3"/>
    <w:rsid w:val="00074233"/>
    <w:rsid w:val="00075D6B"/>
    <w:rsid w:val="00086B9F"/>
    <w:rsid w:val="000905FE"/>
    <w:rsid w:val="000A12BD"/>
    <w:rsid w:val="000B0541"/>
    <w:rsid w:val="000B489B"/>
    <w:rsid w:val="000B6E0C"/>
    <w:rsid w:val="000C463A"/>
    <w:rsid w:val="000D2CCC"/>
    <w:rsid w:val="000D34EF"/>
    <w:rsid w:val="000E300B"/>
    <w:rsid w:val="000E58F4"/>
    <w:rsid w:val="000E752E"/>
    <w:rsid w:val="000F305D"/>
    <w:rsid w:val="001018BB"/>
    <w:rsid w:val="00102CF3"/>
    <w:rsid w:val="00110D81"/>
    <w:rsid w:val="00112768"/>
    <w:rsid w:val="0011624F"/>
    <w:rsid w:val="00135B21"/>
    <w:rsid w:val="00141E95"/>
    <w:rsid w:val="00165C6B"/>
    <w:rsid w:val="00167B3D"/>
    <w:rsid w:val="0018568F"/>
    <w:rsid w:val="00190819"/>
    <w:rsid w:val="00191492"/>
    <w:rsid w:val="001A4A67"/>
    <w:rsid w:val="001A51DF"/>
    <w:rsid w:val="001E0266"/>
    <w:rsid w:val="001E1A87"/>
    <w:rsid w:val="001E4324"/>
    <w:rsid w:val="001F2457"/>
    <w:rsid w:val="002002B0"/>
    <w:rsid w:val="00205CF4"/>
    <w:rsid w:val="00226610"/>
    <w:rsid w:val="00236662"/>
    <w:rsid w:val="00254760"/>
    <w:rsid w:val="00260E6D"/>
    <w:rsid w:val="00286648"/>
    <w:rsid w:val="0029153A"/>
    <w:rsid w:val="002A1775"/>
    <w:rsid w:val="002C5A3E"/>
    <w:rsid w:val="002F0916"/>
    <w:rsid w:val="00304EE0"/>
    <w:rsid w:val="003171D1"/>
    <w:rsid w:val="00322DEA"/>
    <w:rsid w:val="00327481"/>
    <w:rsid w:val="00332E86"/>
    <w:rsid w:val="003353DB"/>
    <w:rsid w:val="00335DDB"/>
    <w:rsid w:val="003570E7"/>
    <w:rsid w:val="00373C9D"/>
    <w:rsid w:val="00374544"/>
    <w:rsid w:val="003807EC"/>
    <w:rsid w:val="003876C3"/>
    <w:rsid w:val="00391F81"/>
    <w:rsid w:val="00396204"/>
    <w:rsid w:val="003A4227"/>
    <w:rsid w:val="003A439A"/>
    <w:rsid w:val="003A7DAC"/>
    <w:rsid w:val="003B4C1B"/>
    <w:rsid w:val="003B4E1D"/>
    <w:rsid w:val="003C12DE"/>
    <w:rsid w:val="003D3F14"/>
    <w:rsid w:val="003D509C"/>
    <w:rsid w:val="003F534C"/>
    <w:rsid w:val="00421378"/>
    <w:rsid w:val="00424DB2"/>
    <w:rsid w:val="004255C0"/>
    <w:rsid w:val="00431723"/>
    <w:rsid w:val="004326C6"/>
    <w:rsid w:val="0044310D"/>
    <w:rsid w:val="00445088"/>
    <w:rsid w:val="00451224"/>
    <w:rsid w:val="00466DD3"/>
    <w:rsid w:val="004814A9"/>
    <w:rsid w:val="00483B59"/>
    <w:rsid w:val="004926A8"/>
    <w:rsid w:val="004B5349"/>
    <w:rsid w:val="004C18C1"/>
    <w:rsid w:val="004C4941"/>
    <w:rsid w:val="00505595"/>
    <w:rsid w:val="00521C87"/>
    <w:rsid w:val="00521CA3"/>
    <w:rsid w:val="00546B3A"/>
    <w:rsid w:val="00547CA5"/>
    <w:rsid w:val="00566941"/>
    <w:rsid w:val="00580CD2"/>
    <w:rsid w:val="005815EA"/>
    <w:rsid w:val="005905D1"/>
    <w:rsid w:val="005A14FB"/>
    <w:rsid w:val="005A5F70"/>
    <w:rsid w:val="005B375A"/>
    <w:rsid w:val="005C4D1F"/>
    <w:rsid w:val="005D7B8A"/>
    <w:rsid w:val="005E05F4"/>
    <w:rsid w:val="005E11D7"/>
    <w:rsid w:val="006052E6"/>
    <w:rsid w:val="00625CC0"/>
    <w:rsid w:val="00627BC1"/>
    <w:rsid w:val="00630D5B"/>
    <w:rsid w:val="00661DF2"/>
    <w:rsid w:val="00685FEF"/>
    <w:rsid w:val="00686AE3"/>
    <w:rsid w:val="00691141"/>
    <w:rsid w:val="006952D8"/>
    <w:rsid w:val="006A2373"/>
    <w:rsid w:val="006B2AB4"/>
    <w:rsid w:val="006C3884"/>
    <w:rsid w:val="006E104D"/>
    <w:rsid w:val="006F16E4"/>
    <w:rsid w:val="006F1F3B"/>
    <w:rsid w:val="00710D0F"/>
    <w:rsid w:val="0072137D"/>
    <w:rsid w:val="00727004"/>
    <w:rsid w:val="00746065"/>
    <w:rsid w:val="00746401"/>
    <w:rsid w:val="00751A24"/>
    <w:rsid w:val="007574FA"/>
    <w:rsid w:val="00757D39"/>
    <w:rsid w:val="00766BCC"/>
    <w:rsid w:val="007804E6"/>
    <w:rsid w:val="007941B0"/>
    <w:rsid w:val="007B5C4D"/>
    <w:rsid w:val="007C0EB7"/>
    <w:rsid w:val="007D03CA"/>
    <w:rsid w:val="007D2D43"/>
    <w:rsid w:val="007E3B27"/>
    <w:rsid w:val="007F2C27"/>
    <w:rsid w:val="007F7C1E"/>
    <w:rsid w:val="00801C15"/>
    <w:rsid w:val="00820FA0"/>
    <w:rsid w:val="00822F75"/>
    <w:rsid w:val="0082587D"/>
    <w:rsid w:val="00847ADA"/>
    <w:rsid w:val="00850BED"/>
    <w:rsid w:val="00853059"/>
    <w:rsid w:val="0085732D"/>
    <w:rsid w:val="00860BB2"/>
    <w:rsid w:val="00861F9C"/>
    <w:rsid w:val="00862818"/>
    <w:rsid w:val="0087332D"/>
    <w:rsid w:val="0088075F"/>
    <w:rsid w:val="00884D7B"/>
    <w:rsid w:val="008B2B97"/>
    <w:rsid w:val="008B3525"/>
    <w:rsid w:val="008B5E78"/>
    <w:rsid w:val="008C037D"/>
    <w:rsid w:val="008C0507"/>
    <w:rsid w:val="008C41B2"/>
    <w:rsid w:val="008F71BE"/>
    <w:rsid w:val="00905406"/>
    <w:rsid w:val="009207FB"/>
    <w:rsid w:val="00920853"/>
    <w:rsid w:val="009224BB"/>
    <w:rsid w:val="00925282"/>
    <w:rsid w:val="009516C7"/>
    <w:rsid w:val="00971BAF"/>
    <w:rsid w:val="009810F2"/>
    <w:rsid w:val="00987114"/>
    <w:rsid w:val="009B0801"/>
    <w:rsid w:val="009B561E"/>
    <w:rsid w:val="009B5855"/>
    <w:rsid w:val="009B739C"/>
    <w:rsid w:val="009C1EBF"/>
    <w:rsid w:val="009C544B"/>
    <w:rsid w:val="009E50D2"/>
    <w:rsid w:val="009F2621"/>
    <w:rsid w:val="00A037AB"/>
    <w:rsid w:val="00A22A22"/>
    <w:rsid w:val="00A27F89"/>
    <w:rsid w:val="00A35093"/>
    <w:rsid w:val="00A3743B"/>
    <w:rsid w:val="00A416E3"/>
    <w:rsid w:val="00A62E1B"/>
    <w:rsid w:val="00A66AD8"/>
    <w:rsid w:val="00A7058F"/>
    <w:rsid w:val="00A725A3"/>
    <w:rsid w:val="00A73F95"/>
    <w:rsid w:val="00A743BF"/>
    <w:rsid w:val="00A84024"/>
    <w:rsid w:val="00AC1C59"/>
    <w:rsid w:val="00AC4E23"/>
    <w:rsid w:val="00AC7E38"/>
    <w:rsid w:val="00AD64D3"/>
    <w:rsid w:val="00AF3ADE"/>
    <w:rsid w:val="00AF60C7"/>
    <w:rsid w:val="00B02020"/>
    <w:rsid w:val="00B055F3"/>
    <w:rsid w:val="00B339BF"/>
    <w:rsid w:val="00B61E20"/>
    <w:rsid w:val="00B64A65"/>
    <w:rsid w:val="00BA703B"/>
    <w:rsid w:val="00BB7CE3"/>
    <w:rsid w:val="00BC35AC"/>
    <w:rsid w:val="00BC5AD3"/>
    <w:rsid w:val="00BE222E"/>
    <w:rsid w:val="00C0436D"/>
    <w:rsid w:val="00C06B3D"/>
    <w:rsid w:val="00C433F4"/>
    <w:rsid w:val="00C50821"/>
    <w:rsid w:val="00C60F0D"/>
    <w:rsid w:val="00C72968"/>
    <w:rsid w:val="00C917B9"/>
    <w:rsid w:val="00C97A12"/>
    <w:rsid w:val="00CA39AA"/>
    <w:rsid w:val="00CA3ED0"/>
    <w:rsid w:val="00CB13BE"/>
    <w:rsid w:val="00CC70CE"/>
    <w:rsid w:val="00CC70D2"/>
    <w:rsid w:val="00CD47F3"/>
    <w:rsid w:val="00CD6B5B"/>
    <w:rsid w:val="00CF5DFD"/>
    <w:rsid w:val="00CF6095"/>
    <w:rsid w:val="00D015D0"/>
    <w:rsid w:val="00D04483"/>
    <w:rsid w:val="00D56E8E"/>
    <w:rsid w:val="00D76545"/>
    <w:rsid w:val="00D8408B"/>
    <w:rsid w:val="00D866D3"/>
    <w:rsid w:val="00D90D8E"/>
    <w:rsid w:val="00DB3B41"/>
    <w:rsid w:val="00DB5B52"/>
    <w:rsid w:val="00DC3329"/>
    <w:rsid w:val="00DE46CC"/>
    <w:rsid w:val="00DE6B4B"/>
    <w:rsid w:val="00DE7097"/>
    <w:rsid w:val="00DF0F3A"/>
    <w:rsid w:val="00E0728E"/>
    <w:rsid w:val="00E17C8C"/>
    <w:rsid w:val="00E23E53"/>
    <w:rsid w:val="00E632C3"/>
    <w:rsid w:val="00E719AF"/>
    <w:rsid w:val="00E760BE"/>
    <w:rsid w:val="00E8118B"/>
    <w:rsid w:val="00E92A64"/>
    <w:rsid w:val="00E97191"/>
    <w:rsid w:val="00EA0067"/>
    <w:rsid w:val="00EA05B5"/>
    <w:rsid w:val="00EC0912"/>
    <w:rsid w:val="00EC2C57"/>
    <w:rsid w:val="00ED54CE"/>
    <w:rsid w:val="00ED726F"/>
    <w:rsid w:val="00ED770E"/>
    <w:rsid w:val="00EF48CE"/>
    <w:rsid w:val="00F241E7"/>
    <w:rsid w:val="00F27A7B"/>
    <w:rsid w:val="00F503E4"/>
    <w:rsid w:val="00F5203A"/>
    <w:rsid w:val="00F5221B"/>
    <w:rsid w:val="00F64BAB"/>
    <w:rsid w:val="00F66DE7"/>
    <w:rsid w:val="00F735BF"/>
    <w:rsid w:val="00F87C82"/>
    <w:rsid w:val="00F94F29"/>
    <w:rsid w:val="00FB10D7"/>
    <w:rsid w:val="00FD1813"/>
    <w:rsid w:val="00FD248B"/>
    <w:rsid w:val="00FD5791"/>
    <w:rsid w:val="00F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nhideWhenUsed/>
    <w:rsid w:val="00E760B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760B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60BE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27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2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C917B9"/>
    <w:pPr>
      <w:suppressAutoHyphens w:val="0"/>
    </w:pPr>
    <w:rPr>
      <w:szCs w:val="20"/>
      <w:lang w:eastAsia="pl-PL"/>
    </w:rPr>
  </w:style>
  <w:style w:type="paragraph" w:customStyle="1" w:styleId="Tekstwstpniesformatowany">
    <w:name w:val="Tekst wstępnie sformatowany"/>
    <w:rsid w:val="00254760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3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3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82587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FontStyle112">
    <w:name w:val="Font Style112"/>
    <w:uiPriority w:val="99"/>
    <w:rsid w:val="00820FA0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820FA0"/>
    <w:pPr>
      <w:widowControl w:val="0"/>
      <w:suppressAutoHyphens w:val="0"/>
      <w:autoSpaceDE w:val="0"/>
      <w:autoSpaceDN w:val="0"/>
      <w:adjustRightInd w:val="0"/>
      <w:spacing w:line="312" w:lineRule="exact"/>
    </w:pPr>
    <w:rPr>
      <w:rFonts w:ascii="Calibri" w:hAnsi="Calibri"/>
      <w:lang w:eastAsia="pl-PL"/>
    </w:rPr>
  </w:style>
  <w:style w:type="paragraph" w:customStyle="1" w:styleId="Style55">
    <w:name w:val="Style55"/>
    <w:basedOn w:val="Normalny"/>
    <w:uiPriority w:val="99"/>
    <w:rsid w:val="00820FA0"/>
    <w:pPr>
      <w:widowControl w:val="0"/>
      <w:suppressAutoHyphens w:val="0"/>
      <w:autoSpaceDE w:val="0"/>
      <w:autoSpaceDN w:val="0"/>
      <w:adjustRightInd w:val="0"/>
      <w:spacing w:line="269" w:lineRule="exact"/>
      <w:ind w:hanging="365"/>
      <w:jc w:val="both"/>
    </w:pPr>
    <w:rPr>
      <w:rFonts w:ascii="Calibri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CFE4-D01B-4368-8754-D2BA12B2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ZG</cp:lastModifiedBy>
  <cp:revision>5</cp:revision>
  <cp:lastPrinted>2020-01-29T12:40:00Z</cp:lastPrinted>
  <dcterms:created xsi:type="dcterms:W3CDTF">2020-02-24T14:01:00Z</dcterms:created>
  <dcterms:modified xsi:type="dcterms:W3CDTF">2020-02-24T15:38:00Z</dcterms:modified>
</cp:coreProperties>
</file>