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B" w:rsidRDefault="0092390B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142765" w:rsidRDefault="00142765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142765" w:rsidRDefault="00142765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142765" w:rsidRDefault="00142765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:rsidR="00881CD6" w:rsidRDefault="00881CD6" w:rsidP="00881CD6">
      <w:pPr>
        <w:ind w:right="383"/>
        <w:jc w:val="both"/>
        <w:rPr>
          <w:rFonts w:asciiTheme="minorHAnsi" w:hAnsiTheme="minorHAnsi"/>
          <w:sz w:val="20"/>
          <w:szCs w:val="20"/>
          <w:lang w:eastAsia="pl-PL"/>
        </w:rPr>
      </w:pPr>
      <w:r w:rsidRPr="00F624D3">
        <w:rPr>
          <w:rFonts w:asciiTheme="minorHAnsi" w:hAnsiTheme="minorHAnsi"/>
          <w:sz w:val="20"/>
          <w:szCs w:val="20"/>
          <w:lang w:eastAsia="pl-PL"/>
        </w:rPr>
        <w:t>...............................</w:t>
      </w:r>
      <w:r>
        <w:rPr>
          <w:rFonts w:asciiTheme="minorHAnsi" w:hAnsiTheme="minorHAnsi"/>
          <w:sz w:val="20"/>
          <w:szCs w:val="20"/>
          <w:lang w:eastAsia="pl-PL"/>
        </w:rPr>
        <w:t>............................</w:t>
      </w:r>
      <w:r>
        <w:rPr>
          <w:rFonts w:asciiTheme="minorHAnsi" w:hAnsiTheme="minorHAnsi"/>
          <w:sz w:val="20"/>
          <w:szCs w:val="20"/>
          <w:lang w:eastAsia="pl-PL"/>
        </w:rPr>
        <w:tab/>
        <w:t xml:space="preserve"> </w:t>
      </w:r>
      <w:r>
        <w:rPr>
          <w:rFonts w:asciiTheme="minorHAnsi" w:hAnsiTheme="minorHAnsi"/>
          <w:sz w:val="20"/>
          <w:szCs w:val="20"/>
          <w:lang w:eastAsia="pl-PL"/>
        </w:rPr>
        <w:tab/>
      </w:r>
    </w:p>
    <w:p w:rsidR="00881CD6" w:rsidRPr="00741381" w:rsidRDefault="00881CD6" w:rsidP="00881CD6">
      <w:pPr>
        <w:ind w:right="383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i/>
          <w:sz w:val="16"/>
          <w:szCs w:val="16"/>
          <w:lang w:eastAsia="pl-PL"/>
        </w:rPr>
        <w:t>(</w:t>
      </w:r>
      <w:r w:rsidRPr="00F624D3">
        <w:rPr>
          <w:rFonts w:asciiTheme="minorHAnsi" w:hAnsiTheme="minorHAnsi" w:cs="Arial"/>
          <w:i/>
          <w:sz w:val="16"/>
          <w:szCs w:val="16"/>
          <w:lang w:eastAsia="pl-PL"/>
        </w:rPr>
        <w:t>pieczęć firmowa Wykonawcy)</w:t>
      </w:r>
    </w:p>
    <w:p w:rsidR="00881CD6" w:rsidRDefault="00881CD6" w:rsidP="00881CD6">
      <w:pPr>
        <w:jc w:val="center"/>
        <w:rPr>
          <w:rFonts w:ascii="Cambria" w:hAnsi="Cambria"/>
        </w:rPr>
      </w:pPr>
    </w:p>
    <w:p w:rsidR="00881CD6" w:rsidRDefault="00881CD6" w:rsidP="00881CD6">
      <w:pPr>
        <w:jc w:val="center"/>
        <w:rPr>
          <w:rFonts w:ascii="Cambria" w:hAnsi="Cambria"/>
          <w:b/>
        </w:rPr>
      </w:pPr>
      <w:r w:rsidRPr="00634C68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WYKONANYCH USŁUG</w:t>
      </w:r>
      <w:r w:rsidRPr="00634C68">
        <w:rPr>
          <w:rFonts w:ascii="Cambria" w:hAnsi="Cambria"/>
          <w:b/>
        </w:rPr>
        <w:t xml:space="preserve"> </w:t>
      </w:r>
    </w:p>
    <w:p w:rsidR="00881CD6" w:rsidRDefault="00881CD6" w:rsidP="00881CD6">
      <w:pPr>
        <w:jc w:val="center"/>
        <w:rPr>
          <w:rFonts w:ascii="Cambria" w:hAnsi="Cambria"/>
          <w:b/>
        </w:rPr>
      </w:pPr>
    </w:p>
    <w:p w:rsidR="00881CD6" w:rsidRDefault="00881CD6" w:rsidP="00881CD6">
      <w:pPr>
        <w:rPr>
          <w:rFonts w:ascii="Cambria" w:hAnsi="Cambria"/>
          <w:sz w:val="20"/>
          <w:szCs w:val="20"/>
        </w:rPr>
      </w:pPr>
      <w:r w:rsidRPr="00741381">
        <w:rPr>
          <w:rFonts w:ascii="Cambria" w:hAnsi="Cambria"/>
          <w:sz w:val="20"/>
          <w:szCs w:val="20"/>
        </w:rPr>
        <w:t xml:space="preserve">Działając w imieniu i z upoważnienia Firmy </w:t>
      </w:r>
    </w:p>
    <w:p w:rsidR="00881CD6" w:rsidRDefault="00881CD6" w:rsidP="00881CD6">
      <w:pPr>
        <w:rPr>
          <w:rFonts w:ascii="Cambria" w:hAnsi="Cambria"/>
          <w:sz w:val="20"/>
          <w:szCs w:val="20"/>
        </w:rPr>
      </w:pPr>
    </w:p>
    <w:p w:rsidR="00881CD6" w:rsidRPr="00741381" w:rsidRDefault="00881CD6" w:rsidP="00881CD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142765"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:rsidR="00881CD6" w:rsidRPr="00741381" w:rsidRDefault="00881CD6" w:rsidP="00881CD6">
      <w:pPr>
        <w:jc w:val="both"/>
        <w:rPr>
          <w:rFonts w:asciiTheme="minorHAnsi" w:hAnsiTheme="minorHAnsi"/>
          <w:sz w:val="20"/>
          <w:szCs w:val="20"/>
        </w:rPr>
      </w:pPr>
      <w:r w:rsidRPr="00741381">
        <w:rPr>
          <w:rFonts w:asciiTheme="minorHAnsi" w:hAnsiTheme="minorHAnsi"/>
          <w:sz w:val="20"/>
          <w:szCs w:val="20"/>
        </w:rPr>
        <w:t>przystępując do postępowania o ud</w:t>
      </w:r>
      <w:r>
        <w:rPr>
          <w:rFonts w:asciiTheme="minorHAnsi" w:hAnsiTheme="minorHAnsi"/>
          <w:sz w:val="20"/>
          <w:szCs w:val="20"/>
        </w:rPr>
        <w:t>zielenie zamówienia publicznego</w:t>
      </w:r>
      <w:r w:rsidRPr="00741381">
        <w:rPr>
          <w:rFonts w:asciiTheme="minorHAnsi" w:hAnsiTheme="minorHAnsi"/>
          <w:sz w:val="20"/>
          <w:szCs w:val="20"/>
        </w:rPr>
        <w:t xml:space="preserve"> prowadzonego w trybie przetargu nieograniczonego </w:t>
      </w:r>
      <w:r w:rsidRPr="00741381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741381">
        <w:rPr>
          <w:rFonts w:asciiTheme="minorHAnsi" w:hAnsiTheme="minorHAnsi" w:cstheme="minorHAnsi"/>
          <w:sz w:val="20"/>
          <w:szCs w:val="20"/>
        </w:rPr>
        <w:t xml:space="preserve"> </w:t>
      </w:r>
      <w:r w:rsidRPr="00741381">
        <w:rPr>
          <w:rFonts w:asciiTheme="minorHAnsi" w:eastAsia="Arial" w:hAnsiTheme="minorHAnsi"/>
          <w:bCs/>
          <w:sz w:val="20"/>
          <w:szCs w:val="20"/>
        </w:rPr>
        <w:t>przygotowanie, wydanie oraz dostawę publikacji promocyjnych na temat polsko-rosyjskich publikacji prezentujących produkty turystyczne</w:t>
      </w:r>
      <w:ins w:id="0" w:author="r.pr. Arkadiusz Basiak" w:date="2020-02-21T07:59:00Z">
        <w:r w:rsidR="00644E88">
          <w:rPr>
            <w:rFonts w:asciiTheme="minorHAnsi" w:eastAsia="Arial" w:hAnsiTheme="minorHAnsi"/>
            <w:bCs/>
            <w:sz w:val="20"/>
            <w:szCs w:val="20"/>
          </w:rPr>
          <w:t>,</w:t>
        </w:r>
      </w:ins>
      <w:r w:rsidRPr="00741381">
        <w:rPr>
          <w:rFonts w:asciiTheme="minorHAnsi" w:eastAsia="Arial" w:hAnsiTheme="minorHAnsi"/>
          <w:bCs/>
          <w:sz w:val="20"/>
          <w:szCs w:val="20"/>
        </w:rPr>
        <w:t xml:space="preserve"> w ramach  projektu nr</w:t>
      </w:r>
      <w:r w:rsidRPr="00741381">
        <w:rPr>
          <w:rFonts w:asciiTheme="minorHAnsi" w:hAnsiTheme="minorHAnsi"/>
          <w:sz w:val="20"/>
          <w:szCs w:val="20"/>
        </w:rPr>
        <w:t xml:space="preserve"> PR/1/008/2018 ‘</w:t>
      </w:r>
      <w:proofErr w:type="spellStart"/>
      <w:r w:rsidRPr="00741381">
        <w:rPr>
          <w:rFonts w:asciiTheme="minorHAnsi" w:hAnsiTheme="minorHAnsi"/>
          <w:sz w:val="20"/>
          <w:szCs w:val="20"/>
        </w:rPr>
        <w:t>Tourism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1381">
        <w:rPr>
          <w:rFonts w:asciiTheme="minorHAnsi" w:hAnsiTheme="minorHAnsi"/>
          <w:sz w:val="20"/>
          <w:szCs w:val="20"/>
        </w:rPr>
        <w:t>beyond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1381">
        <w:rPr>
          <w:rFonts w:asciiTheme="minorHAnsi" w:hAnsiTheme="minorHAnsi"/>
          <w:sz w:val="20"/>
          <w:szCs w:val="20"/>
        </w:rPr>
        <w:t>the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1381">
        <w:rPr>
          <w:rFonts w:asciiTheme="minorHAnsi" w:hAnsiTheme="minorHAnsi"/>
          <w:sz w:val="20"/>
          <w:szCs w:val="20"/>
        </w:rPr>
        <w:t>boundaries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741381">
        <w:rPr>
          <w:rFonts w:asciiTheme="minorHAnsi" w:hAnsiTheme="minorHAnsi"/>
          <w:sz w:val="20"/>
          <w:szCs w:val="20"/>
        </w:rPr>
        <w:t>tourism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1381">
        <w:rPr>
          <w:rFonts w:asciiTheme="minorHAnsi" w:hAnsiTheme="minorHAnsi"/>
          <w:sz w:val="20"/>
          <w:szCs w:val="20"/>
        </w:rPr>
        <w:t>routes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Pr="00741381">
        <w:rPr>
          <w:rFonts w:asciiTheme="minorHAnsi" w:hAnsiTheme="minorHAnsi"/>
          <w:sz w:val="20"/>
          <w:szCs w:val="20"/>
        </w:rPr>
        <w:t>the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41381">
        <w:rPr>
          <w:rFonts w:asciiTheme="minorHAnsi" w:hAnsiTheme="minorHAnsi"/>
          <w:sz w:val="20"/>
          <w:szCs w:val="20"/>
        </w:rPr>
        <w:t>cross-border</w:t>
      </w:r>
      <w:proofErr w:type="spellEnd"/>
      <w:r w:rsidRPr="00741381">
        <w:rPr>
          <w:rFonts w:asciiTheme="minorHAnsi" w:hAnsiTheme="minorHAnsi"/>
          <w:sz w:val="20"/>
          <w:szCs w:val="20"/>
        </w:rPr>
        <w:t xml:space="preserve"> regions of Russia and North-East Poland’/ Turystyka bez granic – szlakami turystycznymi na obszarach transgranicznych Rosji i północno-wschodniej</w:t>
      </w:r>
    </w:p>
    <w:p w:rsidR="00881CD6" w:rsidRPr="00741381" w:rsidRDefault="00881CD6" w:rsidP="00881CD6">
      <w:pPr>
        <w:jc w:val="both"/>
        <w:rPr>
          <w:rFonts w:asciiTheme="minorHAnsi" w:hAnsiTheme="minorHAnsi"/>
          <w:sz w:val="20"/>
          <w:szCs w:val="20"/>
        </w:rPr>
      </w:pPr>
    </w:p>
    <w:p w:rsidR="00881CD6" w:rsidRPr="00741381" w:rsidRDefault="00881CD6" w:rsidP="00881CD6">
      <w:pPr>
        <w:jc w:val="both"/>
        <w:rPr>
          <w:rFonts w:asciiTheme="minorHAnsi" w:hAnsiTheme="minorHAnsi"/>
          <w:sz w:val="20"/>
          <w:szCs w:val="20"/>
        </w:rPr>
      </w:pPr>
      <w:r w:rsidRPr="00741381">
        <w:rPr>
          <w:rFonts w:asciiTheme="minorHAnsi" w:hAnsiTheme="minorHAnsi"/>
          <w:sz w:val="20"/>
          <w:szCs w:val="20"/>
        </w:rPr>
        <w:t>oświadczam, że reprezentowana przeze mnie Firma wykonała w okresie trzech lat przed upływem</w:t>
      </w:r>
      <w:bookmarkStart w:id="1" w:name="_GoBack"/>
      <w:bookmarkEnd w:id="1"/>
      <w:r w:rsidRPr="00741381">
        <w:rPr>
          <w:rFonts w:asciiTheme="minorHAnsi" w:hAnsiTheme="minorHAnsi"/>
          <w:sz w:val="20"/>
          <w:szCs w:val="20"/>
        </w:rPr>
        <w:t xml:space="preserve"> terminu składania ofert, a jeżeli okres prowadzenia działalności jest krótszy – w tym okresie, n</w:t>
      </w:r>
      <w:r w:rsidR="00C1111F">
        <w:rPr>
          <w:rFonts w:asciiTheme="minorHAnsi" w:hAnsiTheme="minorHAnsi"/>
          <w:sz w:val="20"/>
          <w:szCs w:val="20"/>
        </w:rPr>
        <w:t>astępujące zamówienia:</w:t>
      </w:r>
      <w:r w:rsidRPr="00741381">
        <w:rPr>
          <w:rFonts w:asciiTheme="minorHAnsi" w:hAnsiTheme="minorHAnsi"/>
          <w:sz w:val="20"/>
          <w:szCs w:val="20"/>
        </w:rPr>
        <w:t xml:space="preserve"> </w:t>
      </w:r>
    </w:p>
    <w:p w:rsidR="00881CD6" w:rsidRDefault="00881CD6" w:rsidP="00881CD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1134"/>
        <w:gridCol w:w="1560"/>
        <w:gridCol w:w="1559"/>
        <w:gridCol w:w="1417"/>
      </w:tblGrid>
      <w:tr w:rsidR="001C1BB8" w:rsidRPr="00033500" w:rsidTr="00DB1263">
        <w:trPr>
          <w:cantSplit/>
        </w:trPr>
        <w:tc>
          <w:tcPr>
            <w:tcW w:w="2268" w:type="dxa"/>
            <w:vMerge w:val="restart"/>
          </w:tcPr>
          <w:p w:rsidR="00881CD6" w:rsidRPr="00142765" w:rsidRDefault="0015607B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Tytuł publikacji</w:t>
            </w:r>
          </w:p>
        </w:tc>
        <w:tc>
          <w:tcPr>
            <w:tcW w:w="2268" w:type="dxa"/>
            <w:vMerge w:val="restart"/>
          </w:tcPr>
          <w:p w:rsidR="00881CD6" w:rsidRPr="00142765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 w:rsidRPr="00142765">
              <w:rPr>
                <w:rFonts w:asciiTheme="minorHAnsi" w:hAnsiTheme="minorHAnsi"/>
                <w:sz w:val="18"/>
                <w:szCs w:val="18"/>
              </w:rPr>
              <w:t>Zleceniodawca</w:t>
            </w:r>
          </w:p>
          <w:p w:rsidR="00881CD6" w:rsidRPr="00142765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 w:rsidRPr="00142765">
              <w:rPr>
                <w:rFonts w:asciiTheme="minorHAnsi" w:hAnsiTheme="minorHAnsi"/>
                <w:sz w:val="18"/>
                <w:szCs w:val="18"/>
              </w:rPr>
              <w:t>(nazwa i adres)</w:t>
            </w:r>
          </w:p>
        </w:tc>
        <w:tc>
          <w:tcPr>
            <w:tcW w:w="1134" w:type="dxa"/>
            <w:vMerge w:val="restart"/>
          </w:tcPr>
          <w:p w:rsidR="00881CD6" w:rsidRPr="00142765" w:rsidRDefault="00C1111F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Wersja językowa</w:t>
            </w:r>
          </w:p>
        </w:tc>
        <w:tc>
          <w:tcPr>
            <w:tcW w:w="3119" w:type="dxa"/>
            <w:gridSpan w:val="2"/>
          </w:tcPr>
          <w:p w:rsidR="00881CD6" w:rsidRPr="00142765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 w:rsidRPr="00142765">
              <w:rPr>
                <w:rFonts w:asciiTheme="minorHAnsi" w:hAnsiTheme="minorHAnsi"/>
                <w:sz w:val="18"/>
                <w:szCs w:val="18"/>
              </w:rPr>
              <w:t>Okres realizacji</w:t>
            </w:r>
          </w:p>
        </w:tc>
        <w:tc>
          <w:tcPr>
            <w:tcW w:w="1417" w:type="dxa"/>
            <w:vMerge w:val="restart"/>
          </w:tcPr>
          <w:p w:rsidR="00881CD6" w:rsidRPr="00142765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 w:rsidRPr="00142765">
              <w:rPr>
                <w:rFonts w:asciiTheme="minorHAnsi" w:hAnsiTheme="minorHAnsi"/>
                <w:sz w:val="18"/>
                <w:szCs w:val="18"/>
              </w:rPr>
              <w:t>Wartość usługi</w:t>
            </w:r>
            <w:r w:rsidR="00DB1263">
              <w:rPr>
                <w:rFonts w:asciiTheme="minorHAnsi" w:hAnsiTheme="minorHAnsi"/>
                <w:sz w:val="18"/>
                <w:szCs w:val="18"/>
              </w:rPr>
              <w:t xml:space="preserve"> brutto</w:t>
            </w:r>
          </w:p>
        </w:tc>
      </w:tr>
      <w:tr w:rsidR="001C1BB8" w:rsidTr="00DB1263">
        <w:trPr>
          <w:cantSplit/>
        </w:trPr>
        <w:tc>
          <w:tcPr>
            <w:tcW w:w="2268" w:type="dxa"/>
            <w:vMerge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881CD6" w:rsidRPr="00142765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 w:rsidRPr="00142765">
              <w:rPr>
                <w:rFonts w:asciiTheme="minorHAnsi" w:hAnsiTheme="minorHAnsi"/>
                <w:sz w:val="18"/>
                <w:szCs w:val="18"/>
              </w:rPr>
              <w:t>Data rozpoczęcia</w:t>
            </w:r>
          </w:p>
        </w:tc>
        <w:tc>
          <w:tcPr>
            <w:tcW w:w="1559" w:type="dxa"/>
          </w:tcPr>
          <w:p w:rsidR="00881CD6" w:rsidRPr="00142765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  <w:sz w:val="18"/>
                <w:szCs w:val="18"/>
              </w:rPr>
            </w:pPr>
            <w:r w:rsidRPr="00142765">
              <w:rPr>
                <w:rFonts w:asciiTheme="minorHAnsi" w:hAnsiTheme="minorHAnsi"/>
                <w:sz w:val="18"/>
                <w:szCs w:val="18"/>
              </w:rPr>
              <w:t>Data zakończenia</w:t>
            </w:r>
          </w:p>
        </w:tc>
        <w:tc>
          <w:tcPr>
            <w:tcW w:w="1417" w:type="dxa"/>
            <w:vMerge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</w:tr>
      <w:tr w:rsidR="001C1BB8" w:rsidTr="00DB1263">
        <w:tc>
          <w:tcPr>
            <w:tcW w:w="2268" w:type="dxa"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881CD6" w:rsidRPr="00712EDA" w:rsidRDefault="00881CD6" w:rsidP="009145EB">
            <w:pPr>
              <w:pStyle w:val="Tekstpodstawowy"/>
              <w:tabs>
                <w:tab w:val="left" w:pos="2160"/>
              </w:tabs>
              <w:rPr>
                <w:rFonts w:asciiTheme="minorHAnsi" w:hAnsiTheme="minorHAnsi"/>
              </w:rPr>
            </w:pPr>
          </w:p>
        </w:tc>
      </w:tr>
      <w:tr w:rsidR="001C1BB8" w:rsidTr="00DB12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</w:tr>
      <w:tr w:rsidR="001C1BB8" w:rsidTr="00DB12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D6" w:rsidRDefault="00881CD6" w:rsidP="009145EB">
            <w:pPr>
              <w:pStyle w:val="Tekstpodstawowy"/>
              <w:tabs>
                <w:tab w:val="left" w:pos="2160"/>
              </w:tabs>
            </w:pPr>
          </w:p>
        </w:tc>
      </w:tr>
      <w:tr w:rsidR="00C1111F" w:rsidTr="00DB12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F" w:rsidRDefault="00C1111F" w:rsidP="00FD1E3D">
            <w:pPr>
              <w:pStyle w:val="Tekstpodstawowy"/>
              <w:tabs>
                <w:tab w:val="left" w:pos="2160"/>
              </w:tabs>
            </w:pPr>
          </w:p>
        </w:tc>
      </w:tr>
    </w:tbl>
    <w:p w:rsidR="00881CD6" w:rsidRDefault="00881CD6" w:rsidP="00881CD6">
      <w:pPr>
        <w:autoSpaceDE w:val="0"/>
        <w:autoSpaceDN w:val="0"/>
        <w:adjustRightInd w:val="0"/>
        <w:rPr>
          <w:rFonts w:eastAsia="BookmanOldStyle"/>
          <w:lang w:eastAsia="pl-PL"/>
        </w:rPr>
      </w:pPr>
    </w:p>
    <w:p w:rsidR="00881CD6" w:rsidRPr="00712EDA" w:rsidRDefault="00881CD6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  <w:r w:rsidRPr="00712EDA">
        <w:rPr>
          <w:rFonts w:eastAsia="BookmanOldStyle"/>
          <w:sz w:val="20"/>
          <w:szCs w:val="20"/>
          <w:lang w:eastAsia="pl-PL"/>
        </w:rPr>
        <w:t>Na potwierdzenie zrealizowania powyższych zamówień z należytą starannością w załączeniu przedkładam(-y):</w:t>
      </w:r>
    </w:p>
    <w:p w:rsidR="00881CD6" w:rsidRPr="00712EDA" w:rsidRDefault="00881CD6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  <w:r w:rsidRPr="00712EDA">
        <w:rPr>
          <w:rFonts w:eastAsia="BookmanOldStyle"/>
          <w:sz w:val="20"/>
          <w:szCs w:val="20"/>
          <w:lang w:eastAsia="pl-PL"/>
        </w:rPr>
        <w:t>1.</w:t>
      </w:r>
    </w:p>
    <w:p w:rsidR="00881CD6" w:rsidRPr="00712EDA" w:rsidRDefault="00881CD6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  <w:r w:rsidRPr="00712EDA">
        <w:rPr>
          <w:rFonts w:eastAsia="BookmanOldStyle"/>
          <w:sz w:val="20"/>
          <w:szCs w:val="20"/>
          <w:lang w:eastAsia="pl-PL"/>
        </w:rPr>
        <w:t>2.</w:t>
      </w:r>
    </w:p>
    <w:p w:rsidR="00881CD6" w:rsidRDefault="00881CD6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  <w:r w:rsidRPr="00712EDA">
        <w:rPr>
          <w:rFonts w:eastAsia="BookmanOldStyle"/>
          <w:sz w:val="20"/>
          <w:szCs w:val="20"/>
          <w:lang w:eastAsia="pl-PL"/>
        </w:rPr>
        <w:t>3.</w:t>
      </w:r>
    </w:p>
    <w:p w:rsidR="00C1111F" w:rsidRDefault="00C1111F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  <w:r>
        <w:rPr>
          <w:rFonts w:eastAsia="BookmanOldStyle"/>
          <w:sz w:val="20"/>
          <w:szCs w:val="20"/>
          <w:lang w:eastAsia="pl-PL"/>
        </w:rPr>
        <w:t>4.</w:t>
      </w:r>
    </w:p>
    <w:p w:rsidR="00142765" w:rsidRDefault="00142765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</w:p>
    <w:p w:rsidR="00142765" w:rsidRDefault="00142765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</w:p>
    <w:p w:rsidR="00142765" w:rsidRDefault="00142765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</w:p>
    <w:p w:rsidR="00142765" w:rsidRPr="00712EDA" w:rsidRDefault="00142765" w:rsidP="00881CD6">
      <w:pPr>
        <w:autoSpaceDE w:val="0"/>
        <w:autoSpaceDN w:val="0"/>
        <w:adjustRightInd w:val="0"/>
        <w:rPr>
          <w:rFonts w:eastAsia="BookmanOldStyle"/>
          <w:sz w:val="20"/>
          <w:szCs w:val="20"/>
          <w:lang w:eastAsia="pl-PL"/>
        </w:rPr>
      </w:pPr>
    </w:p>
    <w:p w:rsidR="00881CD6" w:rsidRPr="000614CE" w:rsidRDefault="00881CD6" w:rsidP="00881CD6">
      <w:pPr>
        <w:tabs>
          <w:tab w:val="left" w:pos="360"/>
        </w:tabs>
        <w:spacing w:before="100" w:after="120"/>
        <w:jc w:val="both"/>
        <w:rPr>
          <w:rFonts w:ascii="Cambria" w:hAnsi="Cambria"/>
          <w:i/>
          <w:sz w:val="20"/>
          <w:szCs w:val="20"/>
        </w:rPr>
      </w:pPr>
      <w:r w:rsidRPr="000614CE">
        <w:rPr>
          <w:rFonts w:ascii="Cambria" w:hAnsi="Cambria"/>
          <w:i/>
          <w:sz w:val="20"/>
          <w:szCs w:val="20"/>
        </w:rPr>
        <w:t xml:space="preserve">Do wykazu należy obowiązkowo dołączyć dowody określające, że usługi zostały wykonane lub są wykonywane należycie (referencje, protokoły odbioru itp.).  </w:t>
      </w:r>
    </w:p>
    <w:p w:rsidR="00881CD6" w:rsidRDefault="00881CD6" w:rsidP="00881CD6">
      <w:pPr>
        <w:jc w:val="both"/>
        <w:rPr>
          <w:rFonts w:asciiTheme="minorHAnsi" w:hAnsiTheme="minorHAnsi"/>
          <w:sz w:val="20"/>
          <w:szCs w:val="20"/>
        </w:rPr>
      </w:pPr>
    </w:p>
    <w:p w:rsidR="00881CD6" w:rsidRPr="00921C88" w:rsidRDefault="00881CD6" w:rsidP="00881CD6">
      <w:pPr>
        <w:pStyle w:val="Bezodstpw"/>
        <w:rPr>
          <w:rFonts w:asciiTheme="minorHAnsi" w:hAnsiTheme="minorHAnsi"/>
          <w:b/>
          <w:sz w:val="16"/>
          <w:szCs w:val="16"/>
        </w:rPr>
      </w:pPr>
      <w:r w:rsidRPr="00921C88">
        <w:rPr>
          <w:rFonts w:asciiTheme="minorHAnsi" w:hAnsiTheme="minorHAnsi" w:cs="Arial"/>
          <w:sz w:val="16"/>
          <w:szCs w:val="16"/>
        </w:rPr>
        <w:t>……………………………….……………</w:t>
      </w:r>
      <w:r w:rsidRPr="00921C88">
        <w:rPr>
          <w:rFonts w:asciiTheme="minorHAnsi" w:hAnsiTheme="minorHAnsi" w:cs="Arial"/>
          <w:sz w:val="16"/>
          <w:szCs w:val="16"/>
        </w:rPr>
        <w:tab/>
        <w:t xml:space="preserve"> </w:t>
      </w:r>
      <w:r w:rsidRPr="00921C88">
        <w:rPr>
          <w:rFonts w:asciiTheme="minorHAnsi" w:hAnsiTheme="minorHAnsi" w:cs="Arial"/>
          <w:sz w:val="16"/>
          <w:szCs w:val="16"/>
        </w:rPr>
        <w:tab/>
      </w:r>
      <w:r w:rsidRPr="00921C88">
        <w:rPr>
          <w:rFonts w:asciiTheme="minorHAnsi" w:hAnsiTheme="minorHAnsi" w:cs="Arial"/>
          <w:sz w:val="16"/>
          <w:szCs w:val="16"/>
        </w:rPr>
        <w:tab/>
      </w:r>
      <w:r w:rsidRPr="00921C88">
        <w:rPr>
          <w:rFonts w:asciiTheme="minorHAnsi" w:hAnsiTheme="minorHAnsi" w:cs="Arial"/>
          <w:sz w:val="16"/>
          <w:szCs w:val="16"/>
        </w:rPr>
        <w:tab/>
      </w:r>
      <w:r w:rsidRPr="00921C88">
        <w:rPr>
          <w:rFonts w:asciiTheme="minorHAnsi" w:hAnsiTheme="minorHAnsi" w:cs="Arial"/>
          <w:sz w:val="16"/>
          <w:szCs w:val="16"/>
        </w:rPr>
        <w:tab/>
      </w:r>
      <w:r w:rsidRPr="00921C88">
        <w:rPr>
          <w:rFonts w:asciiTheme="minorHAnsi" w:hAnsiTheme="minorHAnsi" w:cs="Arial"/>
          <w:sz w:val="16"/>
          <w:szCs w:val="16"/>
        </w:rPr>
        <w:tab/>
        <w:t xml:space="preserve">…………………………………….……………………………………. </w:t>
      </w:r>
    </w:p>
    <w:p w:rsidR="00881CD6" w:rsidRPr="00921C88" w:rsidRDefault="00881CD6" w:rsidP="00881CD6">
      <w:pPr>
        <w:pStyle w:val="Bezodstpw"/>
        <w:rPr>
          <w:rFonts w:asciiTheme="minorHAnsi" w:hAnsiTheme="minorHAnsi" w:cs="Arial"/>
          <w:i/>
          <w:sz w:val="16"/>
          <w:szCs w:val="16"/>
        </w:rPr>
      </w:pPr>
      <w:r w:rsidRPr="00921C88">
        <w:rPr>
          <w:rFonts w:asciiTheme="minorHAnsi" w:hAnsiTheme="minorHAnsi" w:cs="Arial"/>
          <w:sz w:val="16"/>
          <w:szCs w:val="16"/>
        </w:rPr>
        <w:t xml:space="preserve"> </w:t>
      </w:r>
      <w:r w:rsidRPr="00921C88">
        <w:rPr>
          <w:rFonts w:asciiTheme="minorHAnsi" w:hAnsiTheme="minorHAnsi" w:cs="Arial"/>
          <w:i/>
          <w:sz w:val="16"/>
          <w:szCs w:val="16"/>
        </w:rPr>
        <w:t>(miejscowość i data)</w:t>
      </w:r>
      <w:r w:rsidRPr="00921C88">
        <w:rPr>
          <w:rFonts w:asciiTheme="minorHAnsi" w:hAnsiTheme="minorHAnsi" w:cs="Arial"/>
          <w:i/>
          <w:sz w:val="16"/>
          <w:szCs w:val="16"/>
        </w:rPr>
        <w:tab/>
      </w:r>
      <w:r w:rsidRPr="00921C88">
        <w:rPr>
          <w:rFonts w:asciiTheme="minorHAnsi" w:hAnsiTheme="minorHAnsi" w:cs="Arial"/>
          <w:i/>
          <w:sz w:val="16"/>
          <w:szCs w:val="16"/>
        </w:rPr>
        <w:tab/>
      </w:r>
      <w:r w:rsidRPr="00921C88">
        <w:rPr>
          <w:rFonts w:asciiTheme="minorHAnsi" w:hAnsiTheme="minorHAnsi" w:cs="Arial"/>
          <w:i/>
          <w:sz w:val="16"/>
          <w:szCs w:val="16"/>
        </w:rPr>
        <w:tab/>
      </w:r>
      <w:r w:rsidRPr="00921C88">
        <w:rPr>
          <w:rFonts w:asciiTheme="minorHAnsi" w:hAnsiTheme="minorHAnsi" w:cs="Arial"/>
          <w:i/>
          <w:sz w:val="16"/>
          <w:szCs w:val="16"/>
        </w:rPr>
        <w:tab/>
      </w:r>
      <w:r w:rsidRPr="00921C88">
        <w:rPr>
          <w:rFonts w:asciiTheme="minorHAnsi" w:hAnsiTheme="minorHAnsi" w:cs="Arial"/>
          <w:i/>
          <w:sz w:val="16"/>
          <w:szCs w:val="16"/>
        </w:rPr>
        <w:tab/>
      </w:r>
      <w:r w:rsidRPr="00921C88">
        <w:rPr>
          <w:rFonts w:asciiTheme="minorHAnsi" w:hAnsiTheme="minorHAnsi" w:cs="Arial"/>
          <w:i/>
          <w:sz w:val="16"/>
          <w:szCs w:val="16"/>
        </w:rPr>
        <w:tab/>
      </w:r>
      <w:r w:rsidRPr="00921C88">
        <w:rPr>
          <w:rFonts w:asciiTheme="minorHAnsi" w:hAnsiTheme="minorHAnsi" w:cs="Arial"/>
          <w:i/>
          <w:sz w:val="16"/>
          <w:szCs w:val="16"/>
        </w:rPr>
        <w:tab/>
        <w:t>(czytelny podpis osoby lub osób uprawnionych</w:t>
      </w:r>
    </w:p>
    <w:p w:rsidR="00881CD6" w:rsidRDefault="00881CD6" w:rsidP="00881CD6">
      <w:pPr>
        <w:pStyle w:val="Bezodstpw"/>
        <w:ind w:left="5670"/>
        <w:rPr>
          <w:rFonts w:asciiTheme="minorHAnsi" w:hAnsiTheme="minorHAnsi" w:cs="Arial"/>
          <w:i/>
          <w:sz w:val="16"/>
          <w:szCs w:val="16"/>
        </w:rPr>
      </w:pPr>
      <w:r w:rsidRPr="00921C88">
        <w:rPr>
          <w:rFonts w:asciiTheme="minorHAnsi" w:hAnsiTheme="minorHAnsi" w:cs="Arial"/>
          <w:i/>
          <w:sz w:val="16"/>
          <w:szCs w:val="16"/>
        </w:rPr>
        <w:t>do reprezentowania Wykonawcy)</w:t>
      </w:r>
    </w:p>
    <w:p w:rsidR="0092390B" w:rsidRDefault="0092390B" w:rsidP="0092390B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sectPr w:rsidR="0092390B" w:rsidSect="00335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134" w:left="1417" w:header="708" w:footer="4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E8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E89F" w16cid:durableId="21FE2D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0B" w:rsidRDefault="00D6050B" w:rsidP="003807EC">
      <w:r>
        <w:separator/>
      </w:r>
    </w:p>
  </w:endnote>
  <w:endnote w:type="continuationSeparator" w:id="0">
    <w:p w:rsidR="00D6050B" w:rsidRDefault="00D6050B" w:rsidP="003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90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35DDB" w:rsidRPr="00335DDB" w:rsidRDefault="00335DDB" w:rsidP="00335DDB">
        <w:pPr>
          <w:pStyle w:val="Stopka"/>
          <w:tabs>
            <w:tab w:val="left" w:pos="4230"/>
          </w:tabs>
          <w:rPr>
            <w:rFonts w:asciiTheme="minorHAnsi" w:hAnsiTheme="minorHAnsi"/>
            <w:sz w:val="20"/>
            <w:szCs w:val="20"/>
          </w:rPr>
        </w:pPr>
        <w:r>
          <w:tab/>
        </w:r>
        <w:r>
          <w:tab/>
        </w:r>
        <w:r w:rsidR="00DA6C6D" w:rsidRPr="00335DDB">
          <w:rPr>
            <w:rFonts w:asciiTheme="minorHAnsi" w:hAnsiTheme="minorHAnsi"/>
            <w:sz w:val="20"/>
            <w:szCs w:val="20"/>
          </w:rPr>
          <w:fldChar w:fldCharType="begin"/>
        </w:r>
        <w:r w:rsidRPr="00335DDB">
          <w:rPr>
            <w:rFonts w:asciiTheme="minorHAnsi" w:hAnsiTheme="minorHAnsi"/>
            <w:sz w:val="20"/>
            <w:szCs w:val="20"/>
          </w:rPr>
          <w:instrText>PAGE   \* MERGEFORMAT</w:instrText>
        </w:r>
        <w:r w:rsidR="00DA6C6D" w:rsidRPr="00335DDB">
          <w:rPr>
            <w:rFonts w:asciiTheme="minorHAnsi" w:hAnsiTheme="minorHAnsi"/>
            <w:sz w:val="20"/>
            <w:szCs w:val="20"/>
          </w:rPr>
          <w:fldChar w:fldCharType="separate"/>
        </w:r>
        <w:r w:rsidR="0015607B">
          <w:rPr>
            <w:rFonts w:asciiTheme="minorHAnsi" w:hAnsiTheme="minorHAnsi"/>
            <w:noProof/>
            <w:sz w:val="20"/>
            <w:szCs w:val="20"/>
          </w:rPr>
          <w:t>1</w:t>
        </w:r>
        <w:r w:rsidR="00DA6C6D" w:rsidRPr="00335D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35DDB" w:rsidRDefault="00335D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0B" w:rsidRDefault="00D6050B" w:rsidP="003807EC">
      <w:r>
        <w:separator/>
      </w:r>
    </w:p>
  </w:footnote>
  <w:footnote w:type="continuationSeparator" w:id="0">
    <w:p w:rsidR="00D6050B" w:rsidRDefault="00D6050B" w:rsidP="0038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C" w:rsidRPr="003D3F14" w:rsidRDefault="008B1846" w:rsidP="0009247D">
    <w:pPr>
      <w:pStyle w:val="Nagwek"/>
      <w:pBdr>
        <w:bottom w:val="single" w:sz="4" w:space="1" w:color="auto"/>
      </w:pBdr>
      <w:jc w:val="center"/>
      <w:rPr>
        <w:rFonts w:asciiTheme="minorHAnsi" w:hAnsiTheme="minorHAns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  <w:lang w:eastAsia="pl-PL"/>
      </w:rPr>
      <w:t xml:space="preserve">                                           </w:t>
    </w:r>
    <w:r w:rsidR="0009247D" w:rsidRPr="0009247D">
      <w:rPr>
        <w:rFonts w:ascii="Calibri" w:hAnsi="Calibri"/>
        <w:i/>
        <w:noProof/>
        <w:sz w:val="20"/>
        <w:szCs w:val="20"/>
        <w:lang w:eastAsia="pl-PL"/>
      </w:rPr>
      <w:drawing>
        <wp:inline distT="0" distB="0" distL="0" distR="0">
          <wp:extent cx="2584537" cy="584548"/>
          <wp:effectExtent l="19050" t="0" r="6263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492" cy="584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1846">
      <w:rPr>
        <w:rFonts w:asciiTheme="minorHAnsi" w:hAnsiTheme="minorHAnsi"/>
        <w:b/>
        <w:iCs/>
      </w:rPr>
      <w:t xml:space="preserve"> </w:t>
    </w:r>
    <w:r w:rsidR="00881CD6">
      <w:rPr>
        <w:rFonts w:asciiTheme="minorHAnsi" w:hAnsiTheme="minorHAnsi"/>
        <w:b/>
        <w:iCs/>
      </w:rPr>
      <w:t xml:space="preserve">              załącznik nr </w:t>
    </w:r>
    <w:r w:rsidR="001C1BB8">
      <w:rPr>
        <w:rFonts w:asciiTheme="minorHAnsi" w:hAnsiTheme="minorHAnsi"/>
        <w:b/>
        <w:iCs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B8" w:rsidRDefault="001C1B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E4"/>
    <w:multiLevelType w:val="hybridMultilevel"/>
    <w:tmpl w:val="BAC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6DC"/>
    <w:multiLevelType w:val="hybridMultilevel"/>
    <w:tmpl w:val="CAD6276C"/>
    <w:lvl w:ilvl="0" w:tplc="9F261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C0396C"/>
    <w:multiLevelType w:val="hybridMultilevel"/>
    <w:tmpl w:val="3D74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47F5"/>
    <w:multiLevelType w:val="hybridMultilevel"/>
    <w:tmpl w:val="B2BC643A"/>
    <w:lvl w:ilvl="0" w:tplc="7D1C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242"/>
    <w:multiLevelType w:val="hybridMultilevel"/>
    <w:tmpl w:val="9F7E486A"/>
    <w:lvl w:ilvl="0" w:tplc="C098F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75563"/>
    <w:multiLevelType w:val="hybridMultilevel"/>
    <w:tmpl w:val="0F2ED5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F70C1A"/>
    <w:multiLevelType w:val="hybridMultilevel"/>
    <w:tmpl w:val="B3F6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2B22"/>
    <w:multiLevelType w:val="hybridMultilevel"/>
    <w:tmpl w:val="D570D2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E60F51"/>
    <w:multiLevelType w:val="hybridMultilevel"/>
    <w:tmpl w:val="8340D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A0254B"/>
    <w:multiLevelType w:val="hybridMultilevel"/>
    <w:tmpl w:val="D980B3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2D6C80"/>
    <w:multiLevelType w:val="hybridMultilevel"/>
    <w:tmpl w:val="965E2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D329D3"/>
    <w:multiLevelType w:val="hybridMultilevel"/>
    <w:tmpl w:val="898C49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565163"/>
    <w:multiLevelType w:val="hybridMultilevel"/>
    <w:tmpl w:val="1C22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4089"/>
    <w:multiLevelType w:val="hybridMultilevel"/>
    <w:tmpl w:val="557AB680"/>
    <w:lvl w:ilvl="0" w:tplc="F10AA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B3D5F"/>
    <w:multiLevelType w:val="hybridMultilevel"/>
    <w:tmpl w:val="6282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D7305"/>
    <w:multiLevelType w:val="hybridMultilevel"/>
    <w:tmpl w:val="E0D2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E25B1"/>
    <w:multiLevelType w:val="hybridMultilevel"/>
    <w:tmpl w:val="FF7E1F2C"/>
    <w:lvl w:ilvl="0" w:tplc="F69E9E1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D1D61DE"/>
    <w:multiLevelType w:val="hybridMultilevel"/>
    <w:tmpl w:val="335E28CE"/>
    <w:lvl w:ilvl="0" w:tplc="AABA0BA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DF301EA"/>
    <w:multiLevelType w:val="hybridMultilevel"/>
    <w:tmpl w:val="4F76CB64"/>
    <w:lvl w:ilvl="0" w:tplc="2BD2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7F36"/>
    <w:multiLevelType w:val="hybridMultilevel"/>
    <w:tmpl w:val="29703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F0817"/>
    <w:multiLevelType w:val="hybridMultilevel"/>
    <w:tmpl w:val="F04E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333C5"/>
    <w:multiLevelType w:val="hybridMultilevel"/>
    <w:tmpl w:val="E8F2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43B4A"/>
    <w:multiLevelType w:val="hybridMultilevel"/>
    <w:tmpl w:val="C53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C19CD"/>
    <w:multiLevelType w:val="hybridMultilevel"/>
    <w:tmpl w:val="1040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540"/>
    <w:multiLevelType w:val="hybridMultilevel"/>
    <w:tmpl w:val="E2FEC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AB4750B"/>
    <w:multiLevelType w:val="hybridMultilevel"/>
    <w:tmpl w:val="14DC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E706A"/>
    <w:multiLevelType w:val="hybridMultilevel"/>
    <w:tmpl w:val="7ABABDC4"/>
    <w:lvl w:ilvl="0" w:tplc="8542B1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575004"/>
    <w:multiLevelType w:val="hybridMultilevel"/>
    <w:tmpl w:val="BCDA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0080D"/>
    <w:multiLevelType w:val="hybridMultilevel"/>
    <w:tmpl w:val="2E66778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B76B6"/>
    <w:multiLevelType w:val="hybridMultilevel"/>
    <w:tmpl w:val="D5F82844"/>
    <w:lvl w:ilvl="0" w:tplc="3D846C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048D5"/>
    <w:multiLevelType w:val="hybridMultilevel"/>
    <w:tmpl w:val="A4D875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18F41A9"/>
    <w:multiLevelType w:val="hybridMultilevel"/>
    <w:tmpl w:val="3970F14E"/>
    <w:lvl w:ilvl="0" w:tplc="C2DAD5C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7D3EB6"/>
    <w:multiLevelType w:val="hybridMultilevel"/>
    <w:tmpl w:val="3D648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12AF9"/>
    <w:multiLevelType w:val="hybridMultilevel"/>
    <w:tmpl w:val="8BFEF5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A2C3EA3"/>
    <w:multiLevelType w:val="hybridMultilevel"/>
    <w:tmpl w:val="BACA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070A"/>
    <w:multiLevelType w:val="hybridMultilevel"/>
    <w:tmpl w:val="718809B4"/>
    <w:lvl w:ilvl="0" w:tplc="B628AB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A0679B"/>
    <w:multiLevelType w:val="hybridMultilevel"/>
    <w:tmpl w:val="C5E8F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F7456E7"/>
    <w:multiLevelType w:val="hybridMultilevel"/>
    <w:tmpl w:val="C1CC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8"/>
  </w:num>
  <w:num w:numId="5">
    <w:abstractNumId w:val="17"/>
  </w:num>
  <w:num w:numId="6">
    <w:abstractNumId w:val="1"/>
  </w:num>
  <w:num w:numId="7">
    <w:abstractNumId w:val="32"/>
  </w:num>
  <w:num w:numId="8">
    <w:abstractNumId w:val="9"/>
  </w:num>
  <w:num w:numId="9">
    <w:abstractNumId w:val="37"/>
  </w:num>
  <w:num w:numId="10">
    <w:abstractNumId w:val="36"/>
  </w:num>
  <w:num w:numId="11">
    <w:abstractNumId w:val="25"/>
  </w:num>
  <w:num w:numId="12">
    <w:abstractNumId w:val="35"/>
  </w:num>
  <w:num w:numId="13">
    <w:abstractNumId w:val="19"/>
  </w:num>
  <w:num w:numId="14">
    <w:abstractNumId w:val="26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 w:numId="19">
    <w:abstractNumId w:val="13"/>
  </w:num>
  <w:num w:numId="20">
    <w:abstractNumId w:val="23"/>
  </w:num>
  <w:num w:numId="21">
    <w:abstractNumId w:val="2"/>
  </w:num>
  <w:num w:numId="22">
    <w:abstractNumId w:val="20"/>
  </w:num>
  <w:num w:numId="23">
    <w:abstractNumId w:val="33"/>
  </w:num>
  <w:num w:numId="24">
    <w:abstractNumId w:val="12"/>
  </w:num>
  <w:num w:numId="25">
    <w:abstractNumId w:val="4"/>
  </w:num>
  <w:num w:numId="26">
    <w:abstractNumId w:val="3"/>
  </w:num>
  <w:num w:numId="27">
    <w:abstractNumId w:val="8"/>
  </w:num>
  <w:num w:numId="28">
    <w:abstractNumId w:val="14"/>
  </w:num>
  <w:num w:numId="29">
    <w:abstractNumId w:val="15"/>
  </w:num>
  <w:num w:numId="30">
    <w:abstractNumId w:val="28"/>
  </w:num>
  <w:num w:numId="31">
    <w:abstractNumId w:val="10"/>
  </w:num>
  <w:num w:numId="32">
    <w:abstractNumId w:val="31"/>
  </w:num>
  <w:num w:numId="33">
    <w:abstractNumId w:val="34"/>
  </w:num>
  <w:num w:numId="34">
    <w:abstractNumId w:val="6"/>
  </w:num>
  <w:num w:numId="35">
    <w:abstractNumId w:val="16"/>
  </w:num>
  <w:num w:numId="36">
    <w:abstractNumId w:val="21"/>
  </w:num>
  <w:num w:numId="37">
    <w:abstractNumId w:val="24"/>
  </w:num>
  <w:num w:numId="38">
    <w:abstractNumId w:val="3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sniewska">
    <w15:presenceInfo w15:providerId="None" w15:userId="Wisni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DE"/>
    <w:rsid w:val="00023026"/>
    <w:rsid w:val="0008126D"/>
    <w:rsid w:val="0009247D"/>
    <w:rsid w:val="000D66F6"/>
    <w:rsid w:val="000F6364"/>
    <w:rsid w:val="00135267"/>
    <w:rsid w:val="00142765"/>
    <w:rsid w:val="00154A15"/>
    <w:rsid w:val="0015607B"/>
    <w:rsid w:val="0016531D"/>
    <w:rsid w:val="0019328A"/>
    <w:rsid w:val="001C1BB8"/>
    <w:rsid w:val="00204897"/>
    <w:rsid w:val="00325849"/>
    <w:rsid w:val="00327481"/>
    <w:rsid w:val="00335DDB"/>
    <w:rsid w:val="00366EB6"/>
    <w:rsid w:val="003807EC"/>
    <w:rsid w:val="003B4E1D"/>
    <w:rsid w:val="003B7D94"/>
    <w:rsid w:val="003D3F14"/>
    <w:rsid w:val="00404917"/>
    <w:rsid w:val="004304C1"/>
    <w:rsid w:val="004A391D"/>
    <w:rsid w:val="004C5112"/>
    <w:rsid w:val="004D6783"/>
    <w:rsid w:val="005317C8"/>
    <w:rsid w:val="005B099A"/>
    <w:rsid w:val="00644E88"/>
    <w:rsid w:val="00665F6D"/>
    <w:rsid w:val="00727D3B"/>
    <w:rsid w:val="00735AE0"/>
    <w:rsid w:val="00742A4C"/>
    <w:rsid w:val="007446C3"/>
    <w:rsid w:val="00746401"/>
    <w:rsid w:val="00787991"/>
    <w:rsid w:val="007B4C2C"/>
    <w:rsid w:val="00822F75"/>
    <w:rsid w:val="00855252"/>
    <w:rsid w:val="00881CD6"/>
    <w:rsid w:val="00892316"/>
    <w:rsid w:val="008A487B"/>
    <w:rsid w:val="008B1846"/>
    <w:rsid w:val="00902BAF"/>
    <w:rsid w:val="0092390B"/>
    <w:rsid w:val="009434CD"/>
    <w:rsid w:val="009C1EBF"/>
    <w:rsid w:val="00A45004"/>
    <w:rsid w:val="00A93316"/>
    <w:rsid w:val="00AF3ADE"/>
    <w:rsid w:val="00BB4FD9"/>
    <w:rsid w:val="00BE27E4"/>
    <w:rsid w:val="00C1111F"/>
    <w:rsid w:val="00C63A5F"/>
    <w:rsid w:val="00CA0013"/>
    <w:rsid w:val="00D1714D"/>
    <w:rsid w:val="00D205F2"/>
    <w:rsid w:val="00D230A2"/>
    <w:rsid w:val="00D271C5"/>
    <w:rsid w:val="00D54A14"/>
    <w:rsid w:val="00D56E8E"/>
    <w:rsid w:val="00D6050B"/>
    <w:rsid w:val="00D952A8"/>
    <w:rsid w:val="00DA6C6D"/>
    <w:rsid w:val="00DB1263"/>
    <w:rsid w:val="00DD2684"/>
    <w:rsid w:val="00E34C29"/>
    <w:rsid w:val="00EA23A1"/>
    <w:rsid w:val="00EC4383"/>
    <w:rsid w:val="00F241E7"/>
    <w:rsid w:val="00F942A0"/>
    <w:rsid w:val="00FE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22F75"/>
    <w:pPr>
      <w:keepNext/>
      <w:tabs>
        <w:tab w:val="left" w:pos="4176"/>
      </w:tabs>
      <w:suppressAutoHyphens w:val="0"/>
      <w:outlineLvl w:val="6"/>
    </w:pPr>
    <w:rPr>
      <w:rFonts w:ascii="Arial" w:hAnsi="Arial" w:cs="Arial"/>
      <w:b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EC"/>
  </w:style>
  <w:style w:type="paragraph" w:styleId="Stopka">
    <w:name w:val="footer"/>
    <w:basedOn w:val="Normalny"/>
    <w:link w:val="StopkaZnak"/>
    <w:uiPriority w:val="99"/>
    <w:unhideWhenUsed/>
    <w:rsid w:val="0038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EC"/>
  </w:style>
  <w:style w:type="paragraph" w:styleId="Tekstdymka">
    <w:name w:val="Balloon Text"/>
    <w:basedOn w:val="Normalny"/>
    <w:link w:val="TekstdymkaZnak"/>
    <w:uiPriority w:val="99"/>
    <w:semiHidden/>
    <w:unhideWhenUsed/>
    <w:rsid w:val="00380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EC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22F75"/>
    <w:rPr>
      <w:rFonts w:ascii="Arial" w:eastAsia="Times New Roman" w:hAnsi="Arial" w:cs="Arial"/>
      <w:b/>
      <w:lang w:eastAsia="pl-PL"/>
    </w:rPr>
  </w:style>
  <w:style w:type="paragraph" w:styleId="Bezodstpw">
    <w:name w:val="No Spacing"/>
    <w:uiPriority w:val="1"/>
    <w:qFormat/>
    <w:rsid w:val="00822F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822F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2F7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2F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22F7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F75"/>
    <w:pPr>
      <w:widowControl w:val="0"/>
      <w:shd w:val="clear" w:color="auto" w:fill="FFFFFF"/>
    </w:pPr>
    <w:rPr>
      <w:rFonts w:ascii="Arial" w:eastAsia="Arial" w:hAnsi="Arial" w:cs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822F75"/>
    <w:rPr>
      <w:b/>
      <w:bCs/>
    </w:rPr>
  </w:style>
  <w:style w:type="character" w:customStyle="1" w:styleId="Nagwek2">
    <w:name w:val="Nagłówek #2_"/>
    <w:basedOn w:val="Domylnaczcionkaakapitu"/>
    <w:link w:val="Nagwek20"/>
    <w:rsid w:val="00822F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22F75"/>
    <w:pPr>
      <w:widowControl w:val="0"/>
      <w:shd w:val="clear" w:color="auto" w:fill="FFFFFF"/>
      <w:spacing w:after="17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2F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">
    <w:name w:val="Nagłówek #1_"/>
    <w:basedOn w:val="Domylnaczcionkaakapitu"/>
    <w:link w:val="Nagwek10"/>
    <w:rsid w:val="00822F7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2F75"/>
    <w:pPr>
      <w:widowControl w:val="0"/>
      <w:shd w:val="clear" w:color="auto" w:fill="FFFFFF"/>
      <w:spacing w:after="2200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Nagwek4">
    <w:name w:val="Nagłówek #4_"/>
    <w:basedOn w:val="Domylnaczcionkaakapitu"/>
    <w:link w:val="Nagwek40"/>
    <w:rsid w:val="00822F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22F75"/>
    <w:pPr>
      <w:widowControl w:val="0"/>
      <w:shd w:val="clear" w:color="auto" w:fill="FFFFFF"/>
      <w:suppressAutoHyphens w:val="0"/>
      <w:spacing w:line="254" w:lineRule="auto"/>
      <w:outlineLvl w:val="3"/>
    </w:pPr>
    <w:rPr>
      <w:b/>
      <w:bCs/>
      <w:sz w:val="28"/>
      <w:szCs w:val="28"/>
      <w:lang w:eastAsia="en-US"/>
    </w:rPr>
  </w:style>
  <w:style w:type="character" w:customStyle="1" w:styleId="Nagwek5">
    <w:name w:val="Nagłówek #5_"/>
    <w:basedOn w:val="Domylnaczcionkaakapitu"/>
    <w:link w:val="Nagwek50"/>
    <w:rsid w:val="00822F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22F75"/>
    <w:pPr>
      <w:widowControl w:val="0"/>
      <w:shd w:val="clear" w:color="auto" w:fill="FFFFFF"/>
      <w:suppressAutoHyphens w:val="0"/>
      <w:spacing w:after="190" w:line="276" w:lineRule="auto"/>
      <w:outlineLvl w:val="4"/>
    </w:pPr>
    <w:rPr>
      <w:b/>
      <w:bCs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22F75"/>
    <w:pPr>
      <w:tabs>
        <w:tab w:val="left" w:pos="6840"/>
      </w:tabs>
      <w:suppressAutoHyphens w:val="0"/>
      <w:ind w:right="-288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22F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75"/>
    <w:pPr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7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LOAN"/>
    <w:basedOn w:val="Normalny"/>
    <w:link w:val="TekstpodstawowyZnak"/>
    <w:semiHidden/>
    <w:rsid w:val="00822F75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822F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22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22F75"/>
    <w:pPr>
      <w:widowControl w:val="0"/>
      <w:shd w:val="clear" w:color="auto" w:fill="FFFFFF"/>
      <w:suppressAutoHyphens w:val="0"/>
      <w:spacing w:after="1240"/>
      <w:jc w:val="center"/>
    </w:pPr>
    <w:rPr>
      <w:sz w:val="18"/>
      <w:szCs w:val="18"/>
      <w:lang w:eastAsia="en-US"/>
    </w:rPr>
  </w:style>
  <w:style w:type="character" w:customStyle="1" w:styleId="Nagweklubstopka2">
    <w:name w:val="Nagłówek lub stopka (2)_"/>
    <w:basedOn w:val="Domylnaczcionkaakapitu"/>
    <w:link w:val="Nagweklubstopka20"/>
    <w:rsid w:val="00822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822F75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2F75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22F75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22F75"/>
    <w:pPr>
      <w:widowControl w:val="0"/>
      <w:shd w:val="clear" w:color="auto" w:fill="FFFFFF"/>
      <w:suppressAutoHyphens w:val="0"/>
      <w:spacing w:line="264" w:lineRule="auto"/>
      <w:ind w:left="380" w:hanging="190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822F75"/>
    <w:pPr>
      <w:widowControl w:val="0"/>
      <w:shd w:val="clear" w:color="auto" w:fill="FFFFFF"/>
      <w:suppressAutoHyphens w:val="0"/>
      <w:spacing w:line="266" w:lineRule="auto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rsid w:val="00822F75"/>
    <w:pPr>
      <w:widowControl w:val="0"/>
      <w:shd w:val="clear" w:color="auto" w:fill="FFFFFF"/>
      <w:suppressAutoHyphens w:val="0"/>
    </w:pPr>
    <w:rPr>
      <w:rFonts w:ascii="Verdana" w:eastAsia="Verdana" w:hAnsi="Verdana" w:cs="Verdana"/>
      <w:sz w:val="15"/>
      <w:szCs w:val="15"/>
      <w:lang w:eastAsia="en-US"/>
    </w:rPr>
  </w:style>
  <w:style w:type="table" w:styleId="Tabela-Siatka">
    <w:name w:val="Table Grid"/>
    <w:basedOn w:val="Standardowy"/>
    <w:uiPriority w:val="59"/>
    <w:rsid w:val="0082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3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9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9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ZG</cp:lastModifiedBy>
  <cp:revision>4</cp:revision>
  <dcterms:created xsi:type="dcterms:W3CDTF">2020-02-24T10:09:00Z</dcterms:created>
  <dcterms:modified xsi:type="dcterms:W3CDTF">2020-02-24T11:09:00Z</dcterms:modified>
</cp:coreProperties>
</file>